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6" w:rsidRPr="009D2763" w:rsidRDefault="00F77BF0" w:rsidP="00D9352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/>
        <w:ind w:left="0"/>
        <w:contextualSpacing w:val="0"/>
        <w:jc w:val="center"/>
        <w:rPr>
          <w:rFonts w:ascii="Arial Narrow" w:hAnsi="Arial Narrow" w:cs="Arial"/>
          <w:b/>
          <w:sz w:val="32"/>
          <w:szCs w:val="20"/>
        </w:rPr>
      </w:pPr>
      <w:r w:rsidRPr="009D2763">
        <w:rPr>
          <w:rFonts w:ascii="Arial Narrow" w:hAnsi="Arial Narrow" w:cs="Arial"/>
          <w:b/>
          <w:sz w:val="32"/>
          <w:szCs w:val="20"/>
        </w:rPr>
        <w:t>FORMULAIRE DE PRESENTATION D’IDEE DE MICRO</w:t>
      </w:r>
      <w:r w:rsidR="000C4536" w:rsidRPr="009D2763">
        <w:rPr>
          <w:rFonts w:ascii="Arial Narrow" w:hAnsi="Arial Narrow" w:cs="Arial"/>
          <w:b/>
          <w:sz w:val="32"/>
          <w:szCs w:val="20"/>
        </w:rPr>
        <w:t xml:space="preserve">PROJET </w:t>
      </w:r>
    </w:p>
    <w:p w:rsidR="000C4536" w:rsidRPr="009D2763" w:rsidRDefault="000C4536" w:rsidP="00D93522">
      <w:pPr>
        <w:autoSpaceDE w:val="0"/>
        <w:autoSpaceDN w:val="0"/>
        <w:adjustRightInd w:val="0"/>
        <w:rPr>
          <w:rFonts w:ascii="Arial Narrow" w:hAnsi="Arial Narrow" w:cs="Arial"/>
          <w:sz w:val="10"/>
          <w:szCs w:val="10"/>
        </w:rPr>
      </w:pPr>
    </w:p>
    <w:p w:rsidR="00F938F8" w:rsidRPr="009D2763" w:rsidRDefault="00A127E6" w:rsidP="00D93522">
      <w:pPr>
        <w:pStyle w:val="Paragraphedeliste"/>
        <w:ind w:left="0"/>
        <w:contextualSpacing w:val="0"/>
        <w:jc w:val="center"/>
        <w:rPr>
          <w:rFonts w:ascii="Arial Narrow" w:hAnsi="Arial Narrow" w:cs="Arial"/>
          <w:i/>
          <w:color w:val="FF0000"/>
          <w:sz w:val="18"/>
          <w:szCs w:val="20"/>
        </w:rPr>
      </w:pPr>
      <w:r w:rsidRPr="009D2763">
        <w:rPr>
          <w:rFonts w:ascii="Arial Narrow" w:hAnsi="Arial Narrow" w:cs="Arial"/>
          <w:i/>
          <w:color w:val="FF0000"/>
          <w:sz w:val="18"/>
          <w:szCs w:val="20"/>
        </w:rPr>
        <w:t xml:space="preserve">Cette fiche doit être </w:t>
      </w:r>
      <w:r w:rsidR="005D5ADD" w:rsidRPr="009D2763">
        <w:rPr>
          <w:rFonts w:ascii="Arial Narrow" w:hAnsi="Arial Narrow" w:cs="Arial"/>
          <w:i/>
          <w:color w:val="FF0000"/>
          <w:sz w:val="18"/>
          <w:szCs w:val="20"/>
        </w:rPr>
        <w:t>renseignée</w:t>
      </w:r>
      <w:r w:rsidRPr="009D2763">
        <w:rPr>
          <w:rFonts w:ascii="Arial Narrow" w:hAnsi="Arial Narrow" w:cs="Arial"/>
          <w:i/>
          <w:color w:val="FF0000"/>
          <w:sz w:val="18"/>
          <w:szCs w:val="20"/>
        </w:rPr>
        <w:t xml:space="preserve"> par le porteur avec l’aide du conseiller, lors de la phase d’identification du projet. </w:t>
      </w:r>
    </w:p>
    <w:p w:rsidR="00A127E6" w:rsidRPr="009D2763" w:rsidRDefault="005D5ADD" w:rsidP="00D93522">
      <w:pPr>
        <w:pStyle w:val="Paragraphedeliste"/>
        <w:ind w:left="0"/>
        <w:contextualSpacing w:val="0"/>
        <w:jc w:val="center"/>
        <w:rPr>
          <w:rFonts w:ascii="Arial Narrow" w:hAnsi="Arial Narrow" w:cs="Arial"/>
          <w:i/>
          <w:color w:val="FF0000"/>
          <w:sz w:val="18"/>
          <w:szCs w:val="20"/>
        </w:rPr>
      </w:pPr>
      <w:r w:rsidRPr="009D2763">
        <w:rPr>
          <w:rFonts w:ascii="Arial Narrow" w:hAnsi="Arial Narrow" w:cs="Arial"/>
          <w:i/>
          <w:color w:val="FF0000"/>
          <w:sz w:val="18"/>
          <w:szCs w:val="20"/>
        </w:rPr>
        <w:t>Les</w:t>
      </w:r>
      <w:r w:rsidR="00A127E6" w:rsidRPr="009D2763">
        <w:rPr>
          <w:rFonts w:ascii="Arial Narrow" w:hAnsi="Arial Narrow" w:cs="Arial"/>
          <w:i/>
          <w:color w:val="FF0000"/>
          <w:sz w:val="18"/>
          <w:szCs w:val="20"/>
        </w:rPr>
        <w:t xml:space="preserve"> parties </w:t>
      </w:r>
      <w:r w:rsidR="00F938F8" w:rsidRPr="009D2763">
        <w:rPr>
          <w:rFonts w:ascii="Arial Narrow" w:hAnsi="Arial Narrow" w:cs="Arial"/>
          <w:i/>
          <w:color w:val="FF0000"/>
          <w:sz w:val="18"/>
          <w:szCs w:val="20"/>
        </w:rPr>
        <w:t xml:space="preserve">à remplir </w:t>
      </w:r>
      <w:r w:rsidR="00A127E6" w:rsidRPr="009D2763">
        <w:rPr>
          <w:rFonts w:ascii="Arial Narrow" w:hAnsi="Arial Narrow" w:cs="Arial"/>
          <w:i/>
          <w:color w:val="FF0000"/>
          <w:sz w:val="18"/>
          <w:szCs w:val="20"/>
        </w:rPr>
        <w:t>par le conseiller</w:t>
      </w:r>
      <w:r w:rsidRPr="009D2763">
        <w:rPr>
          <w:rFonts w:ascii="Arial Narrow" w:hAnsi="Arial Narrow" w:cs="Arial"/>
          <w:i/>
          <w:color w:val="FF0000"/>
          <w:sz w:val="18"/>
          <w:szCs w:val="20"/>
        </w:rPr>
        <w:t xml:space="preserve"> sont mentionnées comme telle</w:t>
      </w:r>
      <w:r w:rsidR="00A127E6" w:rsidRPr="009D2763">
        <w:rPr>
          <w:rFonts w:ascii="Arial Narrow" w:hAnsi="Arial Narrow" w:cs="Arial"/>
          <w:i/>
          <w:color w:val="FF0000"/>
          <w:sz w:val="18"/>
          <w:szCs w:val="20"/>
        </w:rPr>
        <w:t>.</w:t>
      </w:r>
    </w:p>
    <w:p w:rsidR="00E7047B" w:rsidRPr="009D2763" w:rsidRDefault="00E7047B" w:rsidP="00D93522">
      <w:pPr>
        <w:numPr>
          <w:ins w:id="0" w:author="LAURENTL" w:date="2014-03-19T09:17:00Z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0C4536" w:rsidRPr="009D2763" w:rsidRDefault="00752F05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t xml:space="preserve">IDENTIFICATION DU PORTEUR </w:t>
      </w:r>
    </w:p>
    <w:p w:rsidR="00170218" w:rsidRPr="009D2763" w:rsidRDefault="00170218" w:rsidP="00D93522">
      <w:pPr>
        <w:pStyle w:val="Paragraphedeliste"/>
        <w:ind w:left="0"/>
        <w:contextualSpacing w:val="0"/>
        <w:rPr>
          <w:rFonts w:ascii="Arial Narrow" w:hAnsi="Arial Narrow" w:cs="Arial"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1100"/>
        <w:gridCol w:w="1418"/>
        <w:gridCol w:w="559"/>
        <w:gridCol w:w="717"/>
        <w:gridCol w:w="478"/>
        <w:gridCol w:w="724"/>
        <w:gridCol w:w="141"/>
        <w:gridCol w:w="74"/>
        <w:gridCol w:w="162"/>
        <w:gridCol w:w="264"/>
        <w:gridCol w:w="63"/>
        <w:gridCol w:w="787"/>
        <w:gridCol w:w="425"/>
        <w:gridCol w:w="201"/>
        <w:gridCol w:w="83"/>
        <w:gridCol w:w="425"/>
        <w:gridCol w:w="284"/>
        <w:gridCol w:w="625"/>
        <w:gridCol w:w="225"/>
        <w:gridCol w:w="425"/>
        <w:gridCol w:w="1242"/>
      </w:tblGrid>
      <w:tr w:rsidR="008A271C" w:rsidRPr="001A7BF0" w:rsidTr="00B053C4">
        <w:tc>
          <w:tcPr>
            <w:tcW w:w="2518" w:type="dxa"/>
            <w:gridSpan w:val="2"/>
          </w:tcPr>
          <w:p w:rsidR="008A271C" w:rsidRPr="001A7BF0" w:rsidRDefault="008A271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Nom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du porteur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19"/>
          </w:tcPr>
          <w:p w:rsidR="008A271C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A4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C7A4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C7A4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C7A4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C7A4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C7A4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A271C" w:rsidRPr="001A7BF0" w:rsidTr="00B053C4">
        <w:tc>
          <w:tcPr>
            <w:tcW w:w="2518" w:type="dxa"/>
            <w:gridSpan w:val="2"/>
          </w:tcPr>
          <w:p w:rsidR="008A271C" w:rsidRPr="001A7BF0" w:rsidRDefault="008A271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Prénoms :</w:t>
            </w:r>
          </w:p>
        </w:tc>
        <w:tc>
          <w:tcPr>
            <w:tcW w:w="7904" w:type="dxa"/>
            <w:gridSpan w:val="19"/>
          </w:tcPr>
          <w:p w:rsidR="008A271C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A271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A271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A271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A271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A271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A271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D63249" w:rsidRPr="001A7BF0" w:rsidTr="00B053C4">
        <w:tc>
          <w:tcPr>
            <w:tcW w:w="1100" w:type="dxa"/>
          </w:tcPr>
          <w:p w:rsidR="00D63249" w:rsidRPr="001A7BF0" w:rsidRDefault="00D63249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Village </w:t>
            </w:r>
          </w:p>
        </w:tc>
        <w:tc>
          <w:tcPr>
            <w:tcW w:w="1418" w:type="dxa"/>
          </w:tcPr>
          <w:p w:rsidR="00D63249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78" w:type="dxa"/>
            <w:gridSpan w:val="4"/>
          </w:tcPr>
          <w:p w:rsidR="00D63249" w:rsidRPr="001A7BF0" w:rsidRDefault="00D63249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Arrondissement </w:t>
            </w:r>
          </w:p>
        </w:tc>
        <w:tc>
          <w:tcPr>
            <w:tcW w:w="2117" w:type="dxa"/>
            <w:gridSpan w:val="8"/>
          </w:tcPr>
          <w:p w:rsidR="00D63249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D63249" w:rsidRPr="001A7BF0" w:rsidRDefault="00D63249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Commune</w:t>
            </w:r>
          </w:p>
        </w:tc>
        <w:tc>
          <w:tcPr>
            <w:tcW w:w="1892" w:type="dxa"/>
            <w:gridSpan w:val="3"/>
          </w:tcPr>
          <w:p w:rsidR="00D63249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6324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4322E" w:rsidRPr="001A7BF0" w:rsidTr="00B053C4">
        <w:trPr>
          <w:trHeight w:val="286"/>
        </w:trPr>
        <w:tc>
          <w:tcPr>
            <w:tcW w:w="2518" w:type="dxa"/>
            <w:gridSpan w:val="2"/>
          </w:tcPr>
          <w:p w:rsidR="0014322E" w:rsidRPr="001A7BF0" w:rsidRDefault="0014322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Type porteur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619" w:type="dxa"/>
            <w:gridSpan w:val="5"/>
          </w:tcPr>
          <w:p w:rsidR="0014322E" w:rsidRPr="001A7BF0" w:rsidRDefault="0014322E" w:rsidP="00B053C4">
            <w:pPr>
              <w:pStyle w:val="Paragraphedeliste"/>
              <w:ind w:left="0"/>
              <w:contextualSpacing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Individu</w:t>
            </w:r>
          </w:p>
        </w:tc>
        <w:tc>
          <w:tcPr>
            <w:tcW w:w="1976" w:type="dxa"/>
            <w:gridSpan w:val="7"/>
          </w:tcPr>
          <w:p w:rsidR="0014322E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14322E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="0014322E"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4"/>
          </w:tcPr>
          <w:p w:rsidR="0014322E" w:rsidRPr="001A7BF0" w:rsidRDefault="0014322E" w:rsidP="00B053C4">
            <w:pPr>
              <w:pStyle w:val="Paragraphedeliste"/>
              <w:ind w:left="0"/>
              <w:contextualSpacing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>Collectif</w:t>
            </w:r>
          </w:p>
        </w:tc>
        <w:tc>
          <w:tcPr>
            <w:tcW w:w="1892" w:type="dxa"/>
            <w:gridSpan w:val="3"/>
          </w:tcPr>
          <w:p w:rsidR="0014322E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14322E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C4A65" w:rsidRPr="001A7BF0" w:rsidTr="00B053C4">
        <w:trPr>
          <w:trHeight w:val="304"/>
        </w:trPr>
        <w:tc>
          <w:tcPr>
            <w:tcW w:w="2518" w:type="dxa"/>
            <w:gridSpan w:val="2"/>
          </w:tcPr>
          <w:p w:rsidR="00EC4A65" w:rsidRPr="001A7BF0" w:rsidRDefault="00EC4A65" w:rsidP="00B053C4">
            <w:pPr>
              <w:pStyle w:val="Paragraphedeliste"/>
              <w:ind w:left="284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>Si le porteur individuel</w:t>
            </w:r>
          </w:p>
        </w:tc>
        <w:tc>
          <w:tcPr>
            <w:tcW w:w="1754" w:type="dxa"/>
            <w:gridSpan w:val="3"/>
          </w:tcPr>
          <w:p w:rsidR="00EC4A65" w:rsidRPr="001A7BF0" w:rsidRDefault="00EC4A65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Age 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gridSpan w:val="6"/>
          </w:tcPr>
          <w:p w:rsidR="00EC4A65" w:rsidRPr="001A7BF0" w:rsidRDefault="00EC4A65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1413" w:type="dxa"/>
            <w:gridSpan w:val="3"/>
          </w:tcPr>
          <w:p w:rsidR="00EC4A65" w:rsidRPr="001A7BF0" w:rsidRDefault="00EC4A65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Sexe </w:t>
            </w:r>
          </w:p>
        </w:tc>
        <w:tc>
          <w:tcPr>
            <w:tcW w:w="1417" w:type="dxa"/>
            <w:gridSpan w:val="4"/>
          </w:tcPr>
          <w:p w:rsidR="00EC4A65" w:rsidRPr="001A7BF0" w:rsidRDefault="00EC4A65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Fém </w:t>
            </w:r>
            <w:bookmarkStart w:id="3" w:name="CaseACocher2"/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892" w:type="dxa"/>
            <w:gridSpan w:val="3"/>
          </w:tcPr>
          <w:p w:rsidR="00EC4A65" w:rsidRPr="001A7BF0" w:rsidRDefault="00EC4A65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Masc </w:t>
            </w:r>
            <w:bookmarkStart w:id="4" w:name="CaseACocher1"/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2B0AA2" w:rsidRPr="001A7BF0" w:rsidTr="00B053C4">
        <w:trPr>
          <w:trHeight w:val="322"/>
        </w:trPr>
        <w:tc>
          <w:tcPr>
            <w:tcW w:w="2518" w:type="dxa"/>
            <w:gridSpan w:val="2"/>
          </w:tcPr>
          <w:p w:rsidR="002B0AA2" w:rsidRPr="001A7BF0" w:rsidRDefault="002B0AA2" w:rsidP="00B053C4">
            <w:pPr>
              <w:pStyle w:val="Paragraphedeliste"/>
              <w:ind w:left="567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595" w:type="dxa"/>
            <w:gridSpan w:val="12"/>
          </w:tcPr>
          <w:p w:rsidR="002B0AA2" w:rsidRPr="001A7BF0" w:rsidRDefault="002B0AA2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Numéro de pièce d’identité </w:t>
            </w:r>
            <w:r w:rsidRPr="001A7BF0">
              <w:rPr>
                <w:rFonts w:ascii="Arial Narrow" w:hAnsi="Arial Narrow" w:cs="Arial"/>
                <w:color w:val="808080"/>
                <w:sz w:val="16"/>
                <w:szCs w:val="16"/>
              </w:rPr>
              <w:t>(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Individuel</w:t>
            </w:r>
            <w:r w:rsidRPr="001A7BF0">
              <w:rPr>
                <w:rFonts w:ascii="Arial Narrow" w:hAnsi="Arial Narrow" w:cs="Arial"/>
                <w:color w:val="808080"/>
                <w:sz w:val="16"/>
                <w:szCs w:val="16"/>
              </w:rPr>
              <w:t>)</w:t>
            </w:r>
            <w:r w:rsidRPr="001A7BF0"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309" w:type="dxa"/>
            <w:gridSpan w:val="7"/>
          </w:tcPr>
          <w:p w:rsidR="002B0AA2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" w:name="Texte37"/>
            <w:r w:rsidR="000012F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012F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012F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012F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012F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012F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A8062C" w:rsidRPr="001A7BF0" w:rsidTr="00B053C4">
        <w:tc>
          <w:tcPr>
            <w:tcW w:w="2518" w:type="dxa"/>
            <w:gridSpan w:val="2"/>
          </w:tcPr>
          <w:p w:rsidR="00A8062C" w:rsidRPr="001A7BF0" w:rsidRDefault="00A8062C" w:rsidP="00B053C4">
            <w:pPr>
              <w:pStyle w:val="Paragraphedeliste"/>
              <w:ind w:left="284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 xml:space="preserve">Si le porteur collectif </w:t>
            </w:r>
          </w:p>
        </w:tc>
        <w:tc>
          <w:tcPr>
            <w:tcW w:w="1276" w:type="dxa"/>
            <w:gridSpan w:val="2"/>
          </w:tcPr>
          <w:p w:rsidR="00A8062C" w:rsidRPr="001A7BF0" w:rsidRDefault="00A8062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 xml:space="preserve">Coop </w: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8"/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7" w:type="dxa"/>
            <w:gridSpan w:val="4"/>
          </w:tcPr>
          <w:p w:rsidR="00A8062C" w:rsidRPr="001A7BF0" w:rsidRDefault="00A8062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 xml:space="preserve">GFC </w: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7"/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gridSpan w:val="4"/>
          </w:tcPr>
          <w:p w:rsidR="00A8062C" w:rsidRPr="001A7BF0" w:rsidRDefault="00A8062C" w:rsidP="00B053C4">
            <w:pPr>
              <w:pStyle w:val="Paragraphedeliste"/>
              <w:ind w:left="0"/>
              <w:contextualSpacing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Genre</w:t>
            </w:r>
          </w:p>
        </w:tc>
        <w:tc>
          <w:tcPr>
            <w:tcW w:w="1418" w:type="dxa"/>
            <w:gridSpan w:val="5"/>
          </w:tcPr>
          <w:p w:rsidR="00A8062C" w:rsidRPr="001A7BF0" w:rsidRDefault="00A8062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 xml:space="preserve">Masculin  </w: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0"/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5" w:type="dxa"/>
            <w:gridSpan w:val="3"/>
          </w:tcPr>
          <w:p w:rsidR="00A8062C" w:rsidRPr="001A7BF0" w:rsidRDefault="00A8062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 xml:space="preserve">Féminin  </w: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9"/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42" w:type="dxa"/>
          </w:tcPr>
          <w:p w:rsidR="00A8062C" w:rsidRPr="001A7BF0" w:rsidRDefault="00A8062C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Mixte  </w:t>
            </w:r>
            <w:bookmarkStart w:id="10" w:name="CaseACocher3"/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B0AA2" w:rsidRPr="001A7BF0" w:rsidTr="00B053C4">
        <w:tc>
          <w:tcPr>
            <w:tcW w:w="2518" w:type="dxa"/>
            <w:gridSpan w:val="2"/>
          </w:tcPr>
          <w:p w:rsidR="002B0AA2" w:rsidRPr="001A7BF0" w:rsidRDefault="002B0AA2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394" w:type="dxa"/>
            <w:gridSpan w:val="11"/>
          </w:tcPr>
          <w:p w:rsidR="002B0AA2" w:rsidRPr="001A7BF0" w:rsidRDefault="002B0AA2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Numéro d’enregistrement </w:t>
            </w:r>
            <w:r w:rsidR="00036962" w:rsidRPr="001A7BF0">
              <w:rPr>
                <w:rFonts w:ascii="Arial Narrow" w:hAnsi="Arial Narrow" w:cs="Arial"/>
                <w:color w:val="808080"/>
                <w:sz w:val="16"/>
                <w:szCs w:val="16"/>
              </w:rPr>
              <w:t>(si disponible</w:t>
            </w:r>
            <w:r w:rsidRPr="001A7BF0">
              <w:rPr>
                <w:rFonts w:ascii="Arial Narrow" w:hAnsi="Arial Narrow" w:cs="Arial"/>
                <w:color w:val="808080"/>
                <w:sz w:val="16"/>
                <w:szCs w:val="16"/>
              </w:rPr>
              <w:t>)</w:t>
            </w: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8"/>
          </w:tcPr>
          <w:p w:rsidR="002B0AA2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B0AA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2B0AA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B0AA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B0AA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B0AA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B0AA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E167B" w:rsidRPr="001A7BF0" w:rsidTr="00B053C4">
        <w:tc>
          <w:tcPr>
            <w:tcW w:w="3794" w:type="dxa"/>
            <w:gridSpan w:val="4"/>
          </w:tcPr>
          <w:p w:rsidR="007E167B" w:rsidRPr="001A7BF0" w:rsidRDefault="007E167B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Téléphone 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(plusieurs références si collectif)</w:t>
            </w:r>
          </w:p>
        </w:tc>
        <w:tc>
          <w:tcPr>
            <w:tcW w:w="1843" w:type="dxa"/>
            <w:gridSpan w:val="6"/>
          </w:tcPr>
          <w:p w:rsidR="007E167B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r w:rsidR="007E167B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5"/>
          </w:tcPr>
          <w:p w:rsidR="007E167B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:rsidR="007E167B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gridSpan w:val="2"/>
          </w:tcPr>
          <w:p w:rsidR="007E167B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B97BD1" w:rsidRPr="001A7BF0" w:rsidTr="00B053C4">
        <w:tc>
          <w:tcPr>
            <w:tcW w:w="3077" w:type="dxa"/>
            <w:gridSpan w:val="3"/>
          </w:tcPr>
          <w:p w:rsidR="00B97BD1" w:rsidRPr="001A7BF0" w:rsidRDefault="00B97BD1" w:rsidP="007E16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Adresse postale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(le cas échéant):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gridSpan w:val="6"/>
          </w:tcPr>
          <w:p w:rsidR="00B97BD1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  <w:gridSpan w:val="7"/>
          </w:tcPr>
          <w:p w:rsidR="00B97BD1" w:rsidRPr="001A7BF0" w:rsidRDefault="007E167B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Courriel 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(le cas échéant)</w:t>
            </w:r>
          </w:p>
        </w:tc>
        <w:tc>
          <w:tcPr>
            <w:tcW w:w="2801" w:type="dxa"/>
            <w:gridSpan w:val="5"/>
          </w:tcPr>
          <w:p w:rsidR="00B97BD1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E167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10C0B" w:rsidRPr="001A7BF0" w:rsidTr="00B053C4">
        <w:tc>
          <w:tcPr>
            <w:tcW w:w="3077" w:type="dxa"/>
            <w:gridSpan w:val="3"/>
          </w:tcPr>
          <w:p w:rsidR="00110C0B" w:rsidRPr="001A7BF0" w:rsidRDefault="00110C0B" w:rsidP="007E167B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Possède un compte en banque</w:t>
            </w:r>
          </w:p>
        </w:tc>
        <w:tc>
          <w:tcPr>
            <w:tcW w:w="2296" w:type="dxa"/>
            <w:gridSpan w:val="6"/>
          </w:tcPr>
          <w:p w:rsidR="00110C0B" w:rsidRPr="001A7BF0" w:rsidRDefault="00110C0B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Oui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48" w:type="dxa"/>
            <w:gridSpan w:val="7"/>
          </w:tcPr>
          <w:p w:rsidR="00110C0B" w:rsidRPr="001A7BF0" w:rsidRDefault="00110C0B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Non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01" w:type="dxa"/>
            <w:gridSpan w:val="5"/>
          </w:tcPr>
          <w:p w:rsidR="00110C0B" w:rsidRPr="001A7BF0" w:rsidRDefault="00110C0B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3CE5" w:rsidRPr="001A7BF0" w:rsidTr="00B053C4">
        <w:tc>
          <w:tcPr>
            <w:tcW w:w="3077" w:type="dxa"/>
            <w:gridSpan w:val="3"/>
          </w:tcPr>
          <w:p w:rsidR="00EE3CE5" w:rsidRPr="001A7BF0" w:rsidRDefault="00EE3CE5" w:rsidP="007E16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10" w:type="dxa"/>
            <w:gridSpan w:val="9"/>
          </w:tcPr>
          <w:p w:rsidR="00EE3CE5" w:rsidRPr="001A7BF0" w:rsidRDefault="00EE3CE5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Si oui, nom d’institution financière </w:t>
            </w:r>
          </w:p>
        </w:tc>
        <w:tc>
          <w:tcPr>
            <w:tcW w:w="3935" w:type="dxa"/>
            <w:gridSpan w:val="9"/>
          </w:tcPr>
          <w:p w:rsidR="00EE3CE5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E3C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E3C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E3C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E3C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E3C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E3C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E846F1" w:rsidRPr="009D2763" w:rsidRDefault="00E846F1" w:rsidP="00D93522">
      <w:pPr>
        <w:rPr>
          <w:rFonts w:ascii="Arial Narrow" w:hAnsi="Arial Narrow" w:cs="Arial"/>
          <w:sz w:val="20"/>
          <w:szCs w:val="20"/>
        </w:rPr>
      </w:pPr>
    </w:p>
    <w:p w:rsidR="000C4536" w:rsidRPr="009D2763" w:rsidRDefault="00752F05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t>LIEN AVEC LE PADYP</w:t>
      </w:r>
    </w:p>
    <w:p w:rsidR="009248DB" w:rsidRPr="009D2763" w:rsidRDefault="009248DB" w:rsidP="00D93522">
      <w:pPr>
        <w:rPr>
          <w:rFonts w:ascii="Arial Narrow" w:hAnsi="Arial Narrow" w:cs="Arial"/>
          <w:sz w:val="20"/>
          <w:szCs w:val="20"/>
          <w:lang w:val="fr-BE"/>
        </w:rPr>
      </w:pPr>
    </w:p>
    <w:p w:rsidR="000C4536" w:rsidRPr="009D2763" w:rsidRDefault="00A7472E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</w:rPr>
      </w:pPr>
      <w:r w:rsidRPr="009D2763">
        <w:rPr>
          <w:rFonts w:ascii="Arial Narrow" w:hAnsi="Arial Narrow" w:cs="Arial"/>
          <w:b/>
          <w:i/>
          <w:sz w:val="20"/>
          <w:szCs w:val="20"/>
        </w:rPr>
        <w:t xml:space="preserve">Adhésion </w:t>
      </w:r>
    </w:p>
    <w:tbl>
      <w:tblPr>
        <w:tblW w:w="5000" w:type="pct"/>
        <w:tblLook w:val="04A0"/>
      </w:tblPr>
      <w:tblGrid>
        <w:gridCol w:w="3678"/>
        <w:gridCol w:w="714"/>
        <w:gridCol w:w="1000"/>
        <w:gridCol w:w="573"/>
        <w:gridCol w:w="714"/>
        <w:gridCol w:w="284"/>
        <w:gridCol w:w="799"/>
        <w:gridCol w:w="203"/>
        <w:gridCol w:w="570"/>
        <w:gridCol w:w="1070"/>
        <w:gridCol w:w="353"/>
        <w:gridCol w:w="724"/>
      </w:tblGrid>
      <w:tr w:rsidR="00D01CBC" w:rsidRPr="001A7BF0" w:rsidTr="00B053C4">
        <w:tc>
          <w:tcPr>
            <w:tcW w:w="1722" w:type="pct"/>
            <w:tcBorders>
              <w:bottom w:val="dashSmallGap" w:sz="4" w:space="0" w:color="auto"/>
            </w:tcBorders>
            <w:vAlign w:val="center"/>
          </w:tcPr>
          <w:p w:rsidR="00D01CBC" w:rsidRPr="001A7BF0" w:rsidRDefault="00D01CBC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Code d’adhérent </w:t>
            </w:r>
            <w:r w:rsidRPr="001A7BF0">
              <w:rPr>
                <w:rFonts w:ascii="Arial Narrow" w:hAnsi="Arial Narrow" w:cs="Arial"/>
                <w:sz w:val="16"/>
                <w:szCs w:val="20"/>
              </w:rPr>
              <w:t>(individu, GFC ou Coop) </w:t>
            </w:r>
          </w:p>
        </w:tc>
        <w:tc>
          <w:tcPr>
            <w:tcW w:w="1070" w:type="pct"/>
            <w:gridSpan w:val="3"/>
            <w:tcBorders>
              <w:bottom w:val="dashSmallGap" w:sz="4" w:space="0" w:color="auto"/>
            </w:tcBorders>
            <w:vAlign w:val="center"/>
          </w:tcPr>
          <w:p w:rsidR="00D01CBC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bottom w:val="dashSmallGap" w:sz="4" w:space="0" w:color="auto"/>
            </w:tcBorders>
            <w:vAlign w:val="center"/>
          </w:tcPr>
          <w:p w:rsidR="00D01CBC" w:rsidRPr="001A7BF0" w:rsidRDefault="00D01CBC" w:rsidP="000224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bottom w:val="dashSmallGap" w:sz="4" w:space="0" w:color="auto"/>
            </w:tcBorders>
            <w:vAlign w:val="center"/>
          </w:tcPr>
          <w:p w:rsidR="00D01CBC" w:rsidRPr="001A7BF0" w:rsidRDefault="00D01CBC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GSM Conseiller </w:t>
            </w:r>
          </w:p>
        </w:tc>
        <w:tc>
          <w:tcPr>
            <w:tcW w:w="1005" w:type="pct"/>
            <w:gridSpan w:val="3"/>
            <w:tcBorders>
              <w:bottom w:val="dashSmallGap" w:sz="4" w:space="0" w:color="auto"/>
            </w:tcBorders>
            <w:vAlign w:val="center"/>
          </w:tcPr>
          <w:p w:rsidR="00D01CBC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01CBC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D01CBC" w:rsidRPr="001A7BF0" w:rsidTr="00B053C4">
        <w:trPr>
          <w:trHeight w:val="133"/>
        </w:trPr>
        <w:tc>
          <w:tcPr>
            <w:tcW w:w="2056" w:type="pct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D01CBC" w:rsidRPr="001A7BF0" w:rsidRDefault="00D01CBC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Ancienneté dans le dispositif de conseil </w:t>
            </w:r>
          </w:p>
        </w:tc>
        <w:tc>
          <w:tcPr>
            <w:tcW w:w="1203" w:type="pct"/>
            <w:gridSpan w:val="4"/>
            <w:tcBorders>
              <w:top w:val="dashSmallGap" w:sz="4" w:space="0" w:color="auto"/>
            </w:tcBorders>
            <w:vAlign w:val="center"/>
          </w:tcPr>
          <w:p w:rsidR="00D01CBC" w:rsidRPr="001A7BF0" w:rsidRDefault="00D01CBC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Moins de 6 mois </w:t>
            </w:r>
          </w:p>
        </w:tc>
        <w:tc>
          <w:tcPr>
            <w:tcW w:w="374" w:type="pct"/>
            <w:tcBorders>
              <w:top w:val="dashSmallGap" w:sz="4" w:space="0" w:color="auto"/>
            </w:tcBorders>
            <w:vAlign w:val="center"/>
          </w:tcPr>
          <w:p w:rsidR="00D01CBC" w:rsidRPr="001A7BF0" w:rsidRDefault="005941FE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8"/>
            <w:r w:rsidR="00174ED0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28" w:type="pct"/>
            <w:gridSpan w:val="4"/>
            <w:tcBorders>
              <w:top w:val="dashSmallGap" w:sz="4" w:space="0" w:color="auto"/>
            </w:tcBorders>
            <w:vAlign w:val="center"/>
          </w:tcPr>
          <w:p w:rsidR="00D01CBC" w:rsidRPr="001A7BF0" w:rsidRDefault="00D01CBC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Plus de 12 mois </w:t>
            </w:r>
          </w:p>
        </w:tc>
        <w:tc>
          <w:tcPr>
            <w:tcW w:w="338" w:type="pct"/>
            <w:tcBorders>
              <w:top w:val="dashSmallGap" w:sz="4" w:space="0" w:color="auto"/>
            </w:tcBorders>
            <w:vAlign w:val="center"/>
          </w:tcPr>
          <w:p w:rsidR="00D01CBC" w:rsidRPr="001A7BF0" w:rsidRDefault="005941FE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0"/>
            <w:r w:rsidR="00174ED0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1CBC" w:rsidRPr="001A7BF0" w:rsidTr="00B053C4">
        <w:trPr>
          <w:trHeight w:val="64"/>
        </w:trPr>
        <w:tc>
          <w:tcPr>
            <w:tcW w:w="2056" w:type="pct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D01CBC" w:rsidRPr="001A7BF0" w:rsidRDefault="00D01CBC" w:rsidP="000224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pct"/>
            <w:gridSpan w:val="4"/>
            <w:tcBorders>
              <w:bottom w:val="dashSmallGap" w:sz="4" w:space="0" w:color="auto"/>
            </w:tcBorders>
            <w:vAlign w:val="center"/>
          </w:tcPr>
          <w:p w:rsidR="00D01CBC" w:rsidRPr="001A7BF0" w:rsidRDefault="00D01CBC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6 à 12 mois</w:t>
            </w:r>
          </w:p>
        </w:tc>
        <w:tc>
          <w:tcPr>
            <w:tcW w:w="374" w:type="pct"/>
            <w:tcBorders>
              <w:bottom w:val="dashSmallGap" w:sz="4" w:space="0" w:color="auto"/>
            </w:tcBorders>
            <w:vAlign w:val="center"/>
          </w:tcPr>
          <w:p w:rsidR="00D01CBC" w:rsidRPr="001A7BF0" w:rsidRDefault="005941FE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9"/>
            <w:r w:rsidR="00D01CBC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D01CBC"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8" w:type="pct"/>
            <w:gridSpan w:val="4"/>
            <w:tcBorders>
              <w:bottom w:val="dashSmallGap" w:sz="4" w:space="0" w:color="auto"/>
            </w:tcBorders>
            <w:vAlign w:val="center"/>
          </w:tcPr>
          <w:p w:rsidR="00D01CBC" w:rsidRPr="001A7BF0" w:rsidRDefault="00174ED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PADSE + PADYP</w:t>
            </w: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D01CBC" w:rsidRPr="001A7BF0" w:rsidRDefault="005941FE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 w:rsidR="00174ED0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61F27" w:rsidRPr="001A7BF0" w:rsidTr="00B053C4">
        <w:tc>
          <w:tcPr>
            <w:tcW w:w="2524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1CBC" w:rsidRPr="001A7BF0" w:rsidRDefault="00D01CBC" w:rsidP="000224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Type de GFC auquel le porteur/le groupe est </w:t>
            </w:r>
            <w:r w:rsidR="007954BB" w:rsidRPr="001A7BF0">
              <w:rPr>
                <w:rFonts w:ascii="Arial Narrow" w:hAnsi="Arial Narrow" w:cs="Arial"/>
                <w:sz w:val="20"/>
                <w:szCs w:val="20"/>
              </w:rPr>
              <w:t>appartient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1CBC" w:rsidRPr="001A7BF0" w:rsidRDefault="00D01CBC" w:rsidP="00A1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Og</w:t>
            </w:r>
            <w:r w:rsidR="00A15F3F" w:rsidRPr="001A7BF0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2"/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02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1CBC" w:rsidRPr="001A7BF0" w:rsidRDefault="007D06E9" w:rsidP="00A1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Se</w:t>
            </w:r>
            <w:r w:rsidR="00A15F3F"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6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1CBC" w:rsidRPr="001A7BF0" w:rsidRDefault="007D06E9" w:rsidP="00A1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Al </w:t>
            </w:r>
            <w:r w:rsidR="00A15F3F"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1CBC" w:rsidRPr="001A7BF0" w:rsidRDefault="007D06E9" w:rsidP="00A15F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Rc</w:t>
            </w:r>
            <w:r w:rsidR="00CF0892"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A15F3F" w:rsidRPr="001A7BF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A7472E" w:rsidRPr="009D2763" w:rsidRDefault="00A7472E" w:rsidP="00AA6DB1">
      <w:pPr>
        <w:rPr>
          <w:rFonts w:ascii="Arial Narrow" w:hAnsi="Arial Narrow" w:cs="Arial"/>
          <w:sz w:val="20"/>
          <w:szCs w:val="20"/>
        </w:rPr>
      </w:pPr>
    </w:p>
    <w:p w:rsidR="00CF6FDB" w:rsidRPr="009D2763" w:rsidRDefault="00A7472E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</w:rPr>
      </w:pPr>
      <w:r w:rsidRPr="009D2763">
        <w:rPr>
          <w:rFonts w:ascii="Arial Narrow" w:hAnsi="Arial Narrow" w:cs="Arial"/>
          <w:b/>
          <w:i/>
          <w:sz w:val="20"/>
          <w:szCs w:val="20"/>
        </w:rPr>
        <w:t>Appréciation du conseiller</w:t>
      </w:r>
    </w:p>
    <w:tbl>
      <w:tblPr>
        <w:tblW w:w="0" w:type="auto"/>
        <w:tblBorders>
          <w:bottom w:val="dashSmallGap" w:sz="4" w:space="0" w:color="auto"/>
          <w:insideH w:val="dashSmallGap" w:sz="4" w:space="0" w:color="auto"/>
        </w:tblBorders>
        <w:shd w:val="clear" w:color="auto" w:fill="D9D9D9"/>
        <w:tblLayout w:type="fixed"/>
        <w:tblLook w:val="04A0"/>
      </w:tblPr>
      <w:tblGrid>
        <w:gridCol w:w="3227"/>
        <w:gridCol w:w="1843"/>
        <w:gridCol w:w="567"/>
        <w:gridCol w:w="1559"/>
        <w:gridCol w:w="425"/>
        <w:gridCol w:w="992"/>
        <w:gridCol w:w="426"/>
        <w:gridCol w:w="1275"/>
        <w:gridCol w:w="368"/>
      </w:tblGrid>
      <w:tr w:rsidR="000328CF" w:rsidRPr="001A7BF0" w:rsidTr="00B053C4">
        <w:tc>
          <w:tcPr>
            <w:tcW w:w="3227" w:type="dxa"/>
            <w:shd w:val="clear" w:color="auto" w:fill="D9D9D9"/>
          </w:tcPr>
          <w:p w:rsidR="00C45167" w:rsidRPr="001A7BF0" w:rsidRDefault="00C45167" w:rsidP="00C451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Assiduité aux formations </w:t>
            </w:r>
            <w:r w:rsidRPr="001A7BF0">
              <w:rPr>
                <w:rFonts w:ascii="Arial Narrow" w:hAnsi="Arial Narrow" w:cs="Arial"/>
                <w:i/>
                <w:color w:val="FF0000"/>
                <w:sz w:val="16"/>
                <w:szCs w:val="20"/>
              </w:rPr>
              <w:t>(par le conseiller)</w:t>
            </w:r>
            <w:r w:rsidRPr="001A7BF0">
              <w:rPr>
                <w:rFonts w:ascii="Arial Narrow" w:hAnsi="Arial Narrow" w:cs="Arial"/>
                <w:sz w:val="16"/>
                <w:szCs w:val="20"/>
              </w:rPr>
              <w:t> </w:t>
            </w:r>
          </w:p>
        </w:tc>
        <w:tc>
          <w:tcPr>
            <w:tcW w:w="1843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Faible</w:t>
            </w:r>
          </w:p>
        </w:tc>
        <w:tc>
          <w:tcPr>
            <w:tcW w:w="567" w:type="dxa"/>
            <w:shd w:val="clear" w:color="auto" w:fill="D9D9D9"/>
          </w:tcPr>
          <w:p w:rsidR="00C45167" w:rsidRPr="001A7BF0" w:rsidRDefault="005941FE" w:rsidP="00C451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0"/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Assez bonne  </w:t>
            </w:r>
          </w:p>
        </w:tc>
        <w:tc>
          <w:tcPr>
            <w:tcW w:w="425" w:type="dxa"/>
            <w:shd w:val="clear" w:color="auto" w:fill="D9D9D9"/>
          </w:tcPr>
          <w:p w:rsidR="00C45167" w:rsidRPr="001A7BF0" w:rsidRDefault="005941FE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1"/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Bonne</w:t>
            </w:r>
          </w:p>
        </w:tc>
        <w:tc>
          <w:tcPr>
            <w:tcW w:w="426" w:type="dxa"/>
            <w:shd w:val="clear" w:color="auto" w:fill="D9D9D9"/>
          </w:tcPr>
          <w:p w:rsidR="00C45167" w:rsidRPr="001A7BF0" w:rsidRDefault="005941FE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2"/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5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Très bonne</w:t>
            </w:r>
          </w:p>
        </w:tc>
        <w:tc>
          <w:tcPr>
            <w:tcW w:w="368" w:type="dxa"/>
            <w:shd w:val="clear" w:color="auto" w:fill="D9D9D9"/>
          </w:tcPr>
          <w:p w:rsidR="00C45167" w:rsidRPr="001A7BF0" w:rsidRDefault="005941FE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3"/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328CF" w:rsidRPr="001A7BF0" w:rsidTr="00B053C4">
        <w:tc>
          <w:tcPr>
            <w:tcW w:w="3227" w:type="dxa"/>
            <w:shd w:val="clear" w:color="auto" w:fill="D9D9D9"/>
          </w:tcPr>
          <w:p w:rsidR="00C45167" w:rsidRPr="001A7BF0" w:rsidRDefault="00C45167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Réactivité aux formations </w:t>
            </w:r>
            <w:r w:rsidRPr="001A7BF0">
              <w:rPr>
                <w:rFonts w:ascii="Arial Narrow" w:hAnsi="Arial Narrow" w:cs="Arial"/>
                <w:i/>
                <w:color w:val="FF0000"/>
                <w:sz w:val="16"/>
                <w:szCs w:val="20"/>
              </w:rPr>
              <w:t>(par le conseiller)</w:t>
            </w:r>
            <w:r w:rsidR="00B62670" w:rsidRPr="001A7BF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Faible</w:t>
            </w:r>
          </w:p>
        </w:tc>
        <w:tc>
          <w:tcPr>
            <w:tcW w:w="567" w:type="dxa"/>
            <w:shd w:val="clear" w:color="auto" w:fill="D9D9D9"/>
          </w:tcPr>
          <w:p w:rsidR="00C45167" w:rsidRPr="001A7BF0" w:rsidRDefault="005941FE" w:rsidP="000328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Assez bonne  </w:t>
            </w:r>
          </w:p>
        </w:tc>
        <w:tc>
          <w:tcPr>
            <w:tcW w:w="425" w:type="dxa"/>
            <w:shd w:val="clear" w:color="auto" w:fill="D9D9D9"/>
          </w:tcPr>
          <w:p w:rsidR="00C45167" w:rsidRPr="001A7BF0" w:rsidRDefault="005941FE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Bonne </w:t>
            </w:r>
          </w:p>
        </w:tc>
        <w:tc>
          <w:tcPr>
            <w:tcW w:w="426" w:type="dxa"/>
            <w:shd w:val="clear" w:color="auto" w:fill="D9D9D9"/>
          </w:tcPr>
          <w:p w:rsidR="00C45167" w:rsidRPr="001A7BF0" w:rsidRDefault="005941FE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/>
          </w:tcPr>
          <w:p w:rsidR="00C45167" w:rsidRPr="001A7BF0" w:rsidRDefault="00C4516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Bonne Très</w:t>
            </w:r>
          </w:p>
        </w:tc>
        <w:tc>
          <w:tcPr>
            <w:tcW w:w="368" w:type="dxa"/>
            <w:shd w:val="clear" w:color="auto" w:fill="D9D9D9"/>
          </w:tcPr>
          <w:p w:rsidR="00C45167" w:rsidRPr="001A7BF0" w:rsidRDefault="005941FE" w:rsidP="00CB4D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16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B35440" w:rsidRPr="001A7BF0" w:rsidTr="00B053C4">
        <w:tc>
          <w:tcPr>
            <w:tcW w:w="3227" w:type="dxa"/>
            <w:shd w:val="clear" w:color="auto" w:fill="D9D9D9"/>
          </w:tcPr>
          <w:p w:rsidR="00842053" w:rsidRPr="001A7BF0" w:rsidRDefault="00B35440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Impression générale du conseiller</w:t>
            </w:r>
            <w:r w:rsidR="00842053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</w:p>
          <w:p w:rsidR="00B35440" w:rsidRPr="001A7BF0" w:rsidRDefault="00842053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i/>
                <w:color w:val="FF0000"/>
                <w:sz w:val="16"/>
                <w:szCs w:val="20"/>
              </w:rPr>
              <w:t>(150 caractères maximum)</w:t>
            </w:r>
          </w:p>
        </w:tc>
        <w:bookmarkStart w:id="25" w:name="Texte35"/>
        <w:tc>
          <w:tcPr>
            <w:tcW w:w="7455" w:type="dxa"/>
            <w:gridSpan w:val="8"/>
            <w:shd w:val="clear" w:color="auto" w:fill="D9D9D9"/>
          </w:tcPr>
          <w:p w:rsidR="00B35440" w:rsidRPr="001A7BF0" w:rsidRDefault="005941FE" w:rsidP="00B053C4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4205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4205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4205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4205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4205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4205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9248DB" w:rsidRPr="009D2763" w:rsidRDefault="009248DB" w:rsidP="00D93522">
      <w:pPr>
        <w:rPr>
          <w:rFonts w:ascii="Arial Narrow" w:hAnsi="Arial Narrow" w:cs="Arial"/>
          <w:sz w:val="20"/>
          <w:szCs w:val="20"/>
          <w:lang w:val="fr-BE"/>
        </w:rPr>
      </w:pPr>
    </w:p>
    <w:p w:rsidR="007637AA" w:rsidRPr="009D2763" w:rsidRDefault="007637AA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</w:rPr>
        <w:lastRenderedPageBreak/>
        <w:t>Utilisation</w:t>
      </w: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 des outils du CEF ou CdG OP</w:t>
      </w:r>
      <w:r w:rsidR="00326B98"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 </w:t>
      </w:r>
      <w:r w:rsidR="00326B98" w:rsidRPr="00B426AD">
        <w:rPr>
          <w:rFonts w:ascii="Arial Narrow" w:hAnsi="Arial Narrow" w:cs="Arial"/>
          <w:i/>
          <w:color w:val="FF0000"/>
          <w:sz w:val="18"/>
          <w:szCs w:val="20"/>
        </w:rPr>
        <w:t>(à remplir par le conseiller)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shd w:val="clear" w:color="auto" w:fill="D9D9D9"/>
        <w:tblLook w:val="00A0"/>
      </w:tblPr>
      <w:tblGrid>
        <w:gridCol w:w="4219"/>
        <w:gridCol w:w="6463"/>
      </w:tblGrid>
      <w:tr w:rsidR="007637AA" w:rsidRPr="001A7BF0" w:rsidTr="003227BB"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637AA" w:rsidRPr="001A7BF0" w:rsidRDefault="007637AA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Principaux outils utilisés</w:t>
            </w:r>
          </w:p>
        </w:tc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637AA" w:rsidRPr="001A7BF0" w:rsidRDefault="007637AA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Appréciation de l’utilisation </w:t>
            </w:r>
            <w:r w:rsidR="000D5E93" w:rsidRPr="001A7BF0">
              <w:rPr>
                <w:rFonts w:ascii="Arial Narrow" w:hAnsi="Arial Narrow" w:cs="Arial"/>
                <w:i/>
                <w:color w:val="FF0000"/>
                <w:sz w:val="18"/>
                <w:szCs w:val="20"/>
              </w:rPr>
              <w:t>(100 caractères maximum)</w:t>
            </w:r>
          </w:p>
        </w:tc>
      </w:tr>
      <w:tr w:rsidR="007637AA" w:rsidRPr="001A7BF0" w:rsidTr="003227BB">
        <w:tc>
          <w:tcPr>
            <w:tcW w:w="1975" w:type="pct"/>
            <w:tcBorders>
              <w:top w:val="single" w:sz="4" w:space="0" w:color="auto"/>
            </w:tcBorders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5" w:type="pct"/>
            <w:tcBorders>
              <w:top w:val="single" w:sz="4" w:space="0" w:color="auto"/>
            </w:tcBorders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637AA" w:rsidRPr="001A7BF0" w:rsidTr="003227BB">
        <w:tc>
          <w:tcPr>
            <w:tcW w:w="197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637AA" w:rsidRPr="001A7BF0" w:rsidTr="003227BB">
        <w:tc>
          <w:tcPr>
            <w:tcW w:w="197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637AA" w:rsidRPr="001A7BF0" w:rsidTr="003227BB">
        <w:tc>
          <w:tcPr>
            <w:tcW w:w="197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637AA" w:rsidRPr="001A7BF0" w:rsidTr="003227BB">
        <w:tc>
          <w:tcPr>
            <w:tcW w:w="197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637A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5" w:type="pct"/>
            <w:shd w:val="clear" w:color="auto" w:fill="D9D9D9"/>
          </w:tcPr>
          <w:p w:rsidR="007637AA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D5E9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7637AA" w:rsidRPr="009D2763" w:rsidRDefault="007637AA" w:rsidP="00D93522">
      <w:pPr>
        <w:rPr>
          <w:rFonts w:ascii="Arial Narrow" w:hAnsi="Arial Narrow" w:cs="Arial"/>
          <w:sz w:val="20"/>
          <w:szCs w:val="20"/>
          <w:lang w:val="fr-BE"/>
        </w:rPr>
      </w:pPr>
    </w:p>
    <w:p w:rsidR="009C64E9" w:rsidRPr="009D2763" w:rsidRDefault="00955BC9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t>RESEAUTAGE SOCIAL</w:t>
      </w:r>
    </w:p>
    <w:tbl>
      <w:tblPr>
        <w:tblW w:w="0" w:type="auto"/>
        <w:tblInd w:w="28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ook w:val="04A0"/>
      </w:tblPr>
      <w:tblGrid>
        <w:gridCol w:w="2518"/>
        <w:gridCol w:w="1134"/>
        <w:gridCol w:w="992"/>
        <w:gridCol w:w="567"/>
        <w:gridCol w:w="283"/>
        <w:gridCol w:w="993"/>
        <w:gridCol w:w="283"/>
        <w:gridCol w:w="3628"/>
      </w:tblGrid>
      <w:tr w:rsidR="00CC37F3" w:rsidRPr="001A7BF0" w:rsidTr="00B053C4">
        <w:tc>
          <w:tcPr>
            <w:tcW w:w="4644" w:type="dxa"/>
            <w:gridSpan w:val="3"/>
          </w:tcPr>
          <w:p w:rsidR="00CC37F3" w:rsidRPr="001A7BF0" w:rsidRDefault="00CC37F3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Le porteur est-il membre d’une OP </w:t>
            </w:r>
          </w:p>
        </w:tc>
        <w:tc>
          <w:tcPr>
            <w:tcW w:w="850" w:type="dxa"/>
            <w:gridSpan w:val="2"/>
          </w:tcPr>
          <w:p w:rsidR="00CC37F3" w:rsidRPr="001A7BF0" w:rsidRDefault="00CC37F3" w:rsidP="00EB55CA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Oui</w:t>
            </w:r>
            <w:r w:rsidR="00AA6DB1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26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3" w:type="dxa"/>
          </w:tcPr>
          <w:p w:rsidR="00CC37F3" w:rsidRPr="001A7BF0" w:rsidRDefault="00CC37F3" w:rsidP="00EB55CA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Non</w:t>
            </w:r>
            <w:r w:rsidR="00AA6DB1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27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911" w:type="dxa"/>
            <w:gridSpan w:val="2"/>
          </w:tcPr>
          <w:p w:rsidR="00CC37F3" w:rsidRPr="001A7BF0" w:rsidRDefault="00CC37F3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Si oui laquelle ?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</w:p>
        </w:tc>
      </w:tr>
      <w:tr w:rsidR="00CC37F3" w:rsidRPr="001A7BF0" w:rsidTr="00B053C4">
        <w:tc>
          <w:tcPr>
            <w:tcW w:w="4644" w:type="dxa"/>
            <w:gridSpan w:val="3"/>
          </w:tcPr>
          <w:p w:rsidR="00CC37F3" w:rsidRPr="001A7BF0" w:rsidRDefault="00CC37F3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Occupe-t-il une fonction au sein de l’OP </w:t>
            </w:r>
          </w:p>
        </w:tc>
        <w:tc>
          <w:tcPr>
            <w:tcW w:w="850" w:type="dxa"/>
            <w:gridSpan w:val="2"/>
          </w:tcPr>
          <w:p w:rsidR="00CC37F3" w:rsidRPr="001A7BF0" w:rsidRDefault="00CC37F3" w:rsidP="00EB55CA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Oui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28"/>
          </w:p>
        </w:tc>
        <w:tc>
          <w:tcPr>
            <w:tcW w:w="993" w:type="dxa"/>
          </w:tcPr>
          <w:p w:rsidR="00CC37F3" w:rsidRPr="001A7BF0" w:rsidRDefault="00CC37F3" w:rsidP="00EB55CA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Non</w:t>
            </w:r>
            <w:r w:rsidR="00AA6DB1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29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911" w:type="dxa"/>
            <w:gridSpan w:val="2"/>
          </w:tcPr>
          <w:p w:rsidR="00CC37F3" w:rsidRPr="001A7BF0" w:rsidRDefault="00EB55CA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S</w:t>
            </w:r>
            <w:r w:rsidR="00CC37F3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i oui laquelle ? 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C37F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C37F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C37F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C37F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C37F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C37F3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CC37F3" w:rsidRPr="001A7BF0" w:rsidTr="00B053C4">
        <w:tc>
          <w:tcPr>
            <w:tcW w:w="4644" w:type="dxa"/>
            <w:gridSpan w:val="3"/>
            <w:tcBorders>
              <w:bottom w:val="nil"/>
            </w:tcBorders>
          </w:tcPr>
          <w:p w:rsidR="00CC37F3" w:rsidRPr="001A7BF0" w:rsidRDefault="00CC37F3" w:rsidP="00CC37F3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Occupe-t-il une fonction politico administrative ? 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CC37F3" w:rsidRPr="001A7BF0" w:rsidRDefault="00CC37F3" w:rsidP="00EB55CA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Oui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CC37F3" w:rsidRPr="001A7BF0" w:rsidRDefault="00CC37F3" w:rsidP="00EB55CA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Non</w:t>
            </w:r>
            <w:r w:rsidR="00AA6DB1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911" w:type="dxa"/>
            <w:gridSpan w:val="2"/>
            <w:tcBorders>
              <w:bottom w:val="nil"/>
            </w:tcBorders>
          </w:tcPr>
          <w:p w:rsidR="00CC37F3" w:rsidRPr="001A7BF0" w:rsidRDefault="00CC37F3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</w:p>
        </w:tc>
      </w:tr>
      <w:tr w:rsidR="00EB55CA" w:rsidRPr="001A7BF0" w:rsidTr="00B053C4">
        <w:tc>
          <w:tcPr>
            <w:tcW w:w="2518" w:type="dxa"/>
            <w:tcBorders>
              <w:top w:val="nil"/>
            </w:tcBorders>
          </w:tcPr>
          <w:p w:rsidR="001F3BFD" w:rsidRPr="001A7BF0" w:rsidRDefault="001F3BFD" w:rsidP="00B053C4">
            <w:pPr>
              <w:jc w:val="right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Si oui, à quel niveau ?  </w:t>
            </w:r>
          </w:p>
        </w:tc>
        <w:tc>
          <w:tcPr>
            <w:tcW w:w="1134" w:type="dxa"/>
            <w:tcBorders>
              <w:top w:val="nil"/>
            </w:tcBorders>
          </w:tcPr>
          <w:p w:rsidR="001F3BFD" w:rsidRPr="001A7BF0" w:rsidRDefault="001F3BFD" w:rsidP="001F3BFD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Village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2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30"/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F3BFD" w:rsidRPr="001A7BF0" w:rsidRDefault="00486590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Arrondiss</w:t>
            </w:r>
            <w:r w:rsidR="001F3BFD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3"/>
            <w:r w:rsidR="001F3BFD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31"/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1F3BFD" w:rsidRPr="001A7BF0" w:rsidRDefault="001F3BFD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Commune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44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E44EB1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32"/>
          </w:p>
        </w:tc>
        <w:tc>
          <w:tcPr>
            <w:tcW w:w="3628" w:type="dxa"/>
            <w:tcBorders>
              <w:top w:val="nil"/>
            </w:tcBorders>
          </w:tcPr>
          <w:p w:rsidR="001F3BFD" w:rsidRPr="001A7BF0" w:rsidRDefault="001F3BFD" w:rsidP="00284BBE">
            <w:pPr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Autres (préciser) 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33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5"/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instrText xml:space="preserve"> FORMCHECKBOX </w:instrText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</w:r>
            <w:r w:rsidR="005941FE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fldChar w:fldCharType="end"/>
            </w:r>
            <w:bookmarkEnd w:id="34"/>
          </w:p>
        </w:tc>
      </w:tr>
    </w:tbl>
    <w:p w:rsidR="00D93522" w:rsidRPr="009D2763" w:rsidRDefault="00D93522" w:rsidP="00D93522">
      <w:pPr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9D2763">
        <w:rPr>
          <w:rFonts w:ascii="Arial Narrow" w:hAnsi="Arial Narrow" w:cs="Arial"/>
          <w:b/>
          <w:sz w:val="20"/>
          <w:szCs w:val="20"/>
        </w:rPr>
        <w:br w:type="page"/>
      </w:r>
    </w:p>
    <w:p w:rsidR="000C4536" w:rsidRPr="009D2763" w:rsidRDefault="005D1F9C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lastRenderedPageBreak/>
        <w:t xml:space="preserve">SI </w:t>
      </w:r>
      <w:r w:rsidR="006A24C3" w:rsidRPr="009D2763">
        <w:rPr>
          <w:rFonts w:ascii="Arial Narrow" w:hAnsi="Arial Narrow" w:cs="Arial"/>
          <w:sz w:val="20"/>
          <w:szCs w:val="20"/>
        </w:rPr>
        <w:t xml:space="preserve">LE PORTEUR </w:t>
      </w:r>
      <w:r w:rsidRPr="009D2763">
        <w:rPr>
          <w:rFonts w:ascii="Arial Narrow" w:hAnsi="Arial Narrow" w:cs="Arial"/>
          <w:sz w:val="20"/>
          <w:szCs w:val="20"/>
        </w:rPr>
        <w:t xml:space="preserve">PROJET </w:t>
      </w:r>
      <w:r w:rsidR="006A24C3" w:rsidRPr="009D2763">
        <w:rPr>
          <w:rFonts w:ascii="Arial Narrow" w:hAnsi="Arial Narrow" w:cs="Arial"/>
          <w:sz w:val="20"/>
          <w:szCs w:val="20"/>
        </w:rPr>
        <w:t xml:space="preserve">EST UN </w:t>
      </w:r>
      <w:r w:rsidRPr="009D2763">
        <w:rPr>
          <w:rFonts w:ascii="Arial Narrow" w:hAnsi="Arial Narrow" w:cs="Arial"/>
          <w:sz w:val="20"/>
          <w:szCs w:val="20"/>
        </w:rPr>
        <w:t xml:space="preserve">INDIVIDUEL </w:t>
      </w:r>
    </w:p>
    <w:p w:rsidR="000F3E05" w:rsidRPr="009D2763" w:rsidRDefault="000F3E05" w:rsidP="00D93522">
      <w:pPr>
        <w:rPr>
          <w:rFonts w:ascii="Arial Narrow" w:hAnsi="Arial Narrow" w:cs="Arial"/>
          <w:sz w:val="10"/>
          <w:szCs w:val="10"/>
        </w:rPr>
      </w:pPr>
    </w:p>
    <w:p w:rsidR="000C4536" w:rsidRPr="009D2763" w:rsidRDefault="000F3E05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Etat des lieux des productions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1101"/>
      </w:tblGrid>
      <w:tr w:rsidR="000C4536" w:rsidRPr="001A7BF0" w:rsidTr="0000391F">
        <w:tc>
          <w:tcPr>
            <w:tcW w:w="1559" w:type="dxa"/>
          </w:tcPr>
          <w:p w:rsidR="000C4536" w:rsidRPr="001A7BF0" w:rsidRDefault="000C4536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Spéculations</w:t>
            </w:r>
          </w:p>
        </w:tc>
        <w:tc>
          <w:tcPr>
            <w:tcW w:w="1276" w:type="dxa"/>
          </w:tcPr>
          <w:p w:rsidR="000C4536" w:rsidRPr="001A7BF0" w:rsidRDefault="0014301F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Depuis combien de temps ?</w:t>
            </w:r>
          </w:p>
        </w:tc>
        <w:tc>
          <w:tcPr>
            <w:tcW w:w="2552" w:type="dxa"/>
            <w:gridSpan w:val="3"/>
          </w:tcPr>
          <w:p w:rsidR="000C4536" w:rsidRPr="001A7BF0" w:rsidRDefault="005341B6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Situation synoptique</w:t>
            </w:r>
            <w:r w:rsidR="000C4536" w:rsidRPr="001A7BF0">
              <w:rPr>
                <w:rStyle w:val="Appelnotedebasdep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  <w:r w:rsidR="006A24C3"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 des 3 </w:t>
            </w:r>
            <w:r w:rsidR="002A3CE3" w:rsidRPr="001A7BF0">
              <w:rPr>
                <w:rFonts w:ascii="Arial Narrow" w:hAnsi="Arial Narrow" w:cs="Arial"/>
                <w:b/>
                <w:sz w:val="20"/>
                <w:szCs w:val="20"/>
              </w:rPr>
              <w:t>dernières</w:t>
            </w:r>
            <w:r w:rsidR="006A24C3"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 années</w:t>
            </w:r>
          </w:p>
        </w:tc>
        <w:tc>
          <w:tcPr>
            <w:tcW w:w="2551" w:type="dxa"/>
            <w:gridSpan w:val="3"/>
          </w:tcPr>
          <w:p w:rsidR="000C4536" w:rsidRPr="001A7BF0" w:rsidRDefault="000C4536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Rendement moyen /obtenu les 3 dernières campagnes </w:t>
            </w:r>
          </w:p>
        </w:tc>
        <w:tc>
          <w:tcPr>
            <w:tcW w:w="2802" w:type="dxa"/>
            <w:gridSpan w:val="3"/>
          </w:tcPr>
          <w:p w:rsidR="000C4536" w:rsidRPr="001A7BF0" w:rsidRDefault="000C4536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Niveau de production moyen ou obtenu les 3 dernières campagnes </w:t>
            </w:r>
          </w:p>
        </w:tc>
      </w:tr>
      <w:tr w:rsidR="000E0950" w:rsidRPr="001A7BF0" w:rsidTr="0000391F">
        <w:tc>
          <w:tcPr>
            <w:tcW w:w="1559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E0950" w:rsidRPr="001A7BF0" w:rsidTr="0000391F">
        <w:tc>
          <w:tcPr>
            <w:tcW w:w="1559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</w:tcPr>
          <w:p w:rsidR="00E711B7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E711B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CD43A4" w:rsidRPr="001A7BF0" w:rsidTr="0000391F">
        <w:tc>
          <w:tcPr>
            <w:tcW w:w="1559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CD43A4" w:rsidRPr="001A7BF0" w:rsidTr="0000391F">
        <w:tc>
          <w:tcPr>
            <w:tcW w:w="1559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CD43A4" w:rsidRPr="001A7BF0" w:rsidTr="0000391F">
        <w:tc>
          <w:tcPr>
            <w:tcW w:w="1559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</w:tcPr>
          <w:p w:rsidR="00CD43A4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D43A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0C4536" w:rsidRPr="009D2763" w:rsidRDefault="000C4536" w:rsidP="00D93522">
      <w:pPr>
        <w:rPr>
          <w:rFonts w:ascii="Arial Narrow" w:hAnsi="Arial Narrow" w:cs="Arial"/>
          <w:sz w:val="20"/>
          <w:szCs w:val="20"/>
        </w:rPr>
      </w:pPr>
    </w:p>
    <w:p w:rsidR="000C4536" w:rsidRPr="009D2763" w:rsidRDefault="000C4536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Moyens de production </w:t>
      </w:r>
      <w:r w:rsidRPr="009D2763">
        <w:rPr>
          <w:rFonts w:ascii="Arial Narrow" w:hAnsi="Arial Narrow" w:cs="Arial"/>
          <w:sz w:val="18"/>
          <w:szCs w:val="20"/>
          <w:lang w:val="fr-BE"/>
        </w:rPr>
        <w:t xml:space="preserve">(équipement, </w:t>
      </w:r>
      <w:r w:rsidR="00D21E12" w:rsidRPr="009D2763">
        <w:rPr>
          <w:rFonts w:ascii="Arial Narrow" w:hAnsi="Arial Narrow" w:cs="Arial"/>
          <w:sz w:val="18"/>
          <w:szCs w:val="20"/>
          <w:lang w:val="fr-BE"/>
        </w:rPr>
        <w:t>infrastructure</w:t>
      </w:r>
      <w:r w:rsidRPr="009D2763">
        <w:rPr>
          <w:rFonts w:ascii="Arial Narrow" w:hAnsi="Arial Narrow" w:cs="Arial"/>
          <w:sz w:val="18"/>
          <w:szCs w:val="20"/>
          <w:lang w:val="fr-B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1142"/>
        <w:gridCol w:w="1859"/>
        <w:gridCol w:w="2117"/>
        <w:gridCol w:w="722"/>
        <w:gridCol w:w="709"/>
        <w:gridCol w:w="793"/>
      </w:tblGrid>
      <w:tr w:rsidR="001C5ECF" w:rsidRPr="001A7BF0" w:rsidTr="00B73DD2">
        <w:trPr>
          <w:trHeight w:val="285"/>
        </w:trPr>
        <w:tc>
          <w:tcPr>
            <w:tcW w:w="1563" w:type="pct"/>
            <w:vMerge w:val="restart"/>
            <w:shd w:val="clear" w:color="auto" w:fill="EAF1DD"/>
            <w:vAlign w:val="center"/>
          </w:tcPr>
          <w:p w:rsidR="001C5ECF" w:rsidRPr="001A7BF0" w:rsidRDefault="001C5ECF" w:rsidP="00D935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Désignations</w:t>
            </w:r>
          </w:p>
          <w:p w:rsidR="001C5ECF" w:rsidRPr="001A7BF0" w:rsidRDefault="001C5ECF" w:rsidP="004617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color w:val="808080"/>
                <w:sz w:val="16"/>
                <w:szCs w:val="20"/>
              </w:rPr>
              <w:t>(Bâtiment d’élevage, Equipement, Etc.)</w:t>
            </w:r>
          </w:p>
        </w:tc>
        <w:tc>
          <w:tcPr>
            <w:tcW w:w="534" w:type="pct"/>
            <w:vMerge w:val="restart"/>
            <w:shd w:val="clear" w:color="auto" w:fill="EAF1DD"/>
            <w:vAlign w:val="center"/>
          </w:tcPr>
          <w:p w:rsidR="001C5ECF" w:rsidRPr="001A7BF0" w:rsidRDefault="001C5ECF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Quantités</w:t>
            </w:r>
          </w:p>
        </w:tc>
        <w:tc>
          <w:tcPr>
            <w:tcW w:w="870" w:type="pct"/>
            <w:vMerge w:val="restart"/>
            <w:shd w:val="clear" w:color="auto" w:fill="EAF1DD"/>
            <w:vAlign w:val="center"/>
          </w:tcPr>
          <w:p w:rsidR="001C5ECF" w:rsidRPr="001A7BF0" w:rsidRDefault="001C5ECF" w:rsidP="00EE07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Date acquisition</w:t>
            </w:r>
          </w:p>
        </w:tc>
        <w:tc>
          <w:tcPr>
            <w:tcW w:w="991" w:type="pct"/>
            <w:vMerge w:val="restart"/>
            <w:shd w:val="clear" w:color="auto" w:fill="EAF1DD"/>
            <w:vAlign w:val="center"/>
          </w:tcPr>
          <w:p w:rsidR="001C5ECF" w:rsidRPr="001A7BF0" w:rsidRDefault="001C5ECF" w:rsidP="00EE07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Mode acquisition </w:t>
            </w:r>
            <w:r w:rsidRPr="001A7BF0">
              <w:rPr>
                <w:rStyle w:val="Appelnotedebasdep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41" w:type="pct"/>
            <w:gridSpan w:val="3"/>
            <w:tcBorders>
              <w:bottom w:val="nil"/>
            </w:tcBorders>
            <w:shd w:val="clear" w:color="auto" w:fill="EAF1DD"/>
            <w:vAlign w:val="center"/>
          </w:tcPr>
          <w:p w:rsidR="001C5ECF" w:rsidRPr="001A7BF0" w:rsidRDefault="001C5ECF" w:rsidP="00EE07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Etat fonctionment</w:t>
            </w:r>
          </w:p>
        </w:tc>
      </w:tr>
      <w:tr w:rsidR="001C5ECF" w:rsidRPr="001A7BF0" w:rsidTr="00B73DD2">
        <w:trPr>
          <w:trHeight w:val="190"/>
        </w:trPr>
        <w:tc>
          <w:tcPr>
            <w:tcW w:w="1563" w:type="pct"/>
            <w:vMerge/>
            <w:shd w:val="clear" w:color="auto" w:fill="EAF1DD"/>
            <w:vAlign w:val="center"/>
          </w:tcPr>
          <w:p w:rsidR="001C5ECF" w:rsidRPr="001A7BF0" w:rsidRDefault="001C5ECF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EAF1DD"/>
            <w:vAlign w:val="center"/>
          </w:tcPr>
          <w:p w:rsidR="001C5ECF" w:rsidRPr="001A7BF0" w:rsidRDefault="001C5ECF" w:rsidP="00D935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auto" w:fill="EAF1DD"/>
            <w:vAlign w:val="center"/>
          </w:tcPr>
          <w:p w:rsidR="001C5ECF" w:rsidRPr="001A7BF0" w:rsidRDefault="001C5ECF" w:rsidP="00EE07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1" w:type="pct"/>
            <w:vMerge/>
            <w:shd w:val="clear" w:color="auto" w:fill="EAF1DD"/>
            <w:vAlign w:val="center"/>
          </w:tcPr>
          <w:p w:rsidR="001C5ECF" w:rsidRPr="001A7BF0" w:rsidRDefault="001C5ECF" w:rsidP="00EE07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right w:val="nil"/>
            </w:tcBorders>
            <w:shd w:val="clear" w:color="auto" w:fill="EAF1DD"/>
          </w:tcPr>
          <w:p w:rsidR="001C5ECF" w:rsidRPr="001A7BF0" w:rsidRDefault="001C5ECF" w:rsidP="00284B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7BF0">
              <w:rPr>
                <w:rFonts w:ascii="Arial Narrow" w:hAnsi="Arial Narrow" w:cs="Arial"/>
                <w:b/>
                <w:sz w:val="16"/>
                <w:szCs w:val="16"/>
              </w:rPr>
              <w:t>Neuf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EAF1DD"/>
          </w:tcPr>
          <w:p w:rsidR="001C5ECF" w:rsidRPr="001A7BF0" w:rsidRDefault="001C5ECF" w:rsidP="00284B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7BF0">
              <w:rPr>
                <w:rFonts w:ascii="Arial Narrow" w:hAnsi="Arial Narrow" w:cs="Arial"/>
                <w:b/>
                <w:sz w:val="16"/>
                <w:szCs w:val="16"/>
              </w:rPr>
              <w:t>Bon</w:t>
            </w:r>
          </w:p>
        </w:tc>
        <w:tc>
          <w:tcPr>
            <w:tcW w:w="371" w:type="pct"/>
            <w:tcBorders>
              <w:top w:val="nil"/>
              <w:left w:val="nil"/>
            </w:tcBorders>
            <w:shd w:val="clear" w:color="auto" w:fill="EAF1DD"/>
          </w:tcPr>
          <w:p w:rsidR="001C5ECF" w:rsidRPr="001A7BF0" w:rsidRDefault="001C5ECF" w:rsidP="00284BB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7BF0">
              <w:rPr>
                <w:rFonts w:ascii="Arial Narrow" w:hAnsi="Arial Narrow" w:cs="Arial"/>
                <w:b/>
                <w:sz w:val="16"/>
                <w:szCs w:val="16"/>
              </w:rPr>
              <w:t>Mauv.</w:t>
            </w:r>
          </w:p>
        </w:tc>
      </w:tr>
      <w:tr w:rsidR="001C5ECF" w:rsidRPr="001A7BF0" w:rsidTr="00B73DD2">
        <w:tc>
          <w:tcPr>
            <w:tcW w:w="1563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tcBorders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left w:val="nil"/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C5ECF" w:rsidRPr="001A7BF0" w:rsidTr="00B73DD2">
        <w:tc>
          <w:tcPr>
            <w:tcW w:w="1563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tcBorders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left w:val="nil"/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C5ECF" w:rsidRPr="001A7BF0" w:rsidTr="00B73DD2">
        <w:tc>
          <w:tcPr>
            <w:tcW w:w="1563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tcBorders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left w:val="nil"/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C5ECF" w:rsidRPr="001A7BF0" w:rsidTr="00B73DD2">
        <w:tc>
          <w:tcPr>
            <w:tcW w:w="1563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tcBorders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left w:val="nil"/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C5ECF" w:rsidRPr="001A7BF0" w:rsidTr="00B73DD2">
        <w:tc>
          <w:tcPr>
            <w:tcW w:w="1563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0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6E17A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:rsidR="001C5ECF" w:rsidRPr="001A7BF0" w:rsidRDefault="005941FE" w:rsidP="00A50469">
            <w:pPr>
              <w:pStyle w:val="Paragraphedeliste"/>
              <w:ind w:left="0"/>
              <w:contextualSpacing w:val="0"/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tcBorders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tcBorders>
              <w:left w:val="nil"/>
              <w:righ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nil"/>
            </w:tcBorders>
          </w:tcPr>
          <w:p w:rsidR="001C5ECF" w:rsidRPr="001A7BF0" w:rsidRDefault="005941FE" w:rsidP="00D307DD">
            <w:pPr>
              <w:pStyle w:val="Paragraphedeliste"/>
              <w:ind w:left="0"/>
              <w:contextualSpacing w:val="0"/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ECF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143AAC" w:rsidRPr="009D2763" w:rsidRDefault="00143AAC" w:rsidP="00D93522">
      <w:pPr>
        <w:rPr>
          <w:rFonts w:ascii="Arial Narrow" w:hAnsi="Arial Narrow" w:cs="Arial"/>
          <w:sz w:val="20"/>
          <w:szCs w:val="20"/>
        </w:rPr>
      </w:pPr>
    </w:p>
    <w:p w:rsidR="000C4536" w:rsidRPr="009D2763" w:rsidRDefault="00693FF7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Utilisation actuelle</w:t>
      </w:r>
      <w:r w:rsidR="000C4536"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 de la main d’œuvre</w:t>
      </w: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 </w:t>
      </w:r>
      <w:r w:rsidR="000C4536"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 </w:t>
      </w:r>
    </w:p>
    <w:p w:rsidR="000C4536" w:rsidRPr="009D2763" w:rsidRDefault="000C4536" w:rsidP="00D93522">
      <w:pPr>
        <w:rPr>
          <w:rFonts w:ascii="Arial Narrow" w:hAnsi="Arial Narrow" w:cs="Arial"/>
          <w:sz w:val="10"/>
          <w:szCs w:val="10"/>
        </w:rPr>
      </w:pPr>
    </w:p>
    <w:p w:rsidR="001F0193" w:rsidRPr="009D2763" w:rsidRDefault="00D71723" w:rsidP="00D93522">
      <w:pPr>
        <w:pStyle w:val="Paragraphedeliste"/>
        <w:numPr>
          <w:ilvl w:val="2"/>
          <w:numId w:val="1"/>
        </w:numPr>
        <w:contextualSpacing w:val="0"/>
        <w:rPr>
          <w:rFonts w:ascii="Arial Narrow" w:hAnsi="Arial Narrow" w:cs="Arial"/>
          <w:sz w:val="20"/>
          <w:szCs w:val="20"/>
          <w:u w:val="single"/>
        </w:rPr>
      </w:pPr>
      <w:r w:rsidRPr="009D2763">
        <w:rPr>
          <w:rFonts w:ascii="Arial Narrow" w:hAnsi="Arial Narrow" w:cs="Arial"/>
          <w:sz w:val="20"/>
          <w:szCs w:val="20"/>
          <w:u w:val="single"/>
        </w:rPr>
        <w:t xml:space="preserve">Source de la main d’œuvre </w:t>
      </w:r>
    </w:p>
    <w:tbl>
      <w:tblPr>
        <w:tblW w:w="0" w:type="auto"/>
        <w:tblInd w:w="534" w:type="dxa"/>
        <w:tblLook w:val="04A0"/>
      </w:tblPr>
      <w:tblGrid>
        <w:gridCol w:w="3685"/>
        <w:gridCol w:w="1276"/>
        <w:gridCol w:w="1417"/>
        <w:gridCol w:w="3686"/>
      </w:tblGrid>
      <w:tr w:rsidR="00497594" w:rsidRPr="001A7BF0" w:rsidTr="00B053C4">
        <w:tc>
          <w:tcPr>
            <w:tcW w:w="3685" w:type="dxa"/>
          </w:tcPr>
          <w:p w:rsidR="00497594" w:rsidRPr="001A7BF0" w:rsidRDefault="00497594" w:rsidP="00B053C4">
            <w:pPr>
              <w:ind w:left="1167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Familiale </w:t>
            </w:r>
          </w:p>
        </w:tc>
        <w:tc>
          <w:tcPr>
            <w:tcW w:w="1276" w:type="dxa"/>
          </w:tcPr>
          <w:p w:rsidR="00497594" w:rsidRPr="001A7BF0" w:rsidRDefault="005941FE" w:rsidP="00B053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1"/>
            <w:r w:rsidR="00497594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:rsidR="00497594" w:rsidRPr="001A7BF0" w:rsidRDefault="00497594" w:rsidP="00497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Nombre : </w:t>
            </w:r>
          </w:p>
        </w:tc>
        <w:bookmarkStart w:id="36" w:name="Texte29"/>
        <w:tc>
          <w:tcPr>
            <w:tcW w:w="3686" w:type="dxa"/>
          </w:tcPr>
          <w:p w:rsidR="00497594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36"/>
          </w:p>
        </w:tc>
      </w:tr>
      <w:tr w:rsidR="00497594" w:rsidRPr="001A7BF0" w:rsidTr="00B053C4">
        <w:tc>
          <w:tcPr>
            <w:tcW w:w="3685" w:type="dxa"/>
          </w:tcPr>
          <w:p w:rsidR="00497594" w:rsidRPr="001A7BF0" w:rsidRDefault="00497594" w:rsidP="00B053C4">
            <w:pPr>
              <w:ind w:left="1167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Salarié</w:t>
            </w:r>
          </w:p>
        </w:tc>
        <w:tc>
          <w:tcPr>
            <w:tcW w:w="1276" w:type="dxa"/>
          </w:tcPr>
          <w:p w:rsidR="00497594" w:rsidRPr="001A7BF0" w:rsidRDefault="005941FE" w:rsidP="00B053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0"/>
            <w:r w:rsidR="00497594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17" w:type="dxa"/>
          </w:tcPr>
          <w:p w:rsidR="00497594" w:rsidRPr="001A7BF0" w:rsidRDefault="00497594" w:rsidP="00497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Nombre : </w:t>
            </w:r>
          </w:p>
        </w:tc>
        <w:bookmarkStart w:id="38" w:name="Texte30"/>
        <w:tc>
          <w:tcPr>
            <w:tcW w:w="3686" w:type="dxa"/>
          </w:tcPr>
          <w:p w:rsidR="00497594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38"/>
          </w:p>
        </w:tc>
      </w:tr>
      <w:tr w:rsidR="00497594" w:rsidRPr="001A7BF0" w:rsidTr="00B053C4">
        <w:tc>
          <w:tcPr>
            <w:tcW w:w="3685" w:type="dxa"/>
          </w:tcPr>
          <w:p w:rsidR="00497594" w:rsidRPr="001A7BF0" w:rsidRDefault="00497594" w:rsidP="00B053C4">
            <w:pPr>
              <w:ind w:left="1167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Autres 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(préciser)</w:t>
            </w:r>
            <w:r w:rsidRPr="001A7BF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6" w:type="dxa"/>
          </w:tcPr>
          <w:p w:rsidR="00497594" w:rsidRPr="001A7BF0" w:rsidRDefault="005941FE" w:rsidP="00B053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9"/>
            <w:r w:rsidR="00497594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17" w:type="dxa"/>
          </w:tcPr>
          <w:p w:rsidR="00497594" w:rsidRPr="001A7BF0" w:rsidRDefault="00497594" w:rsidP="004975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Nombre : </w:t>
            </w:r>
          </w:p>
        </w:tc>
        <w:bookmarkStart w:id="41" w:name="Texte31"/>
        <w:tc>
          <w:tcPr>
            <w:tcW w:w="3686" w:type="dxa"/>
          </w:tcPr>
          <w:p w:rsidR="00497594" w:rsidRPr="001A7BF0" w:rsidRDefault="005941FE" w:rsidP="00B053C4">
            <w:pPr>
              <w:pStyle w:val="Paragraphedeliste"/>
              <w:ind w:left="0"/>
              <w:contextualSpacing w:val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49759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1F0193" w:rsidRPr="009D2763" w:rsidRDefault="001F0193" w:rsidP="00D93522">
      <w:pPr>
        <w:rPr>
          <w:rFonts w:ascii="Arial Narrow" w:hAnsi="Arial Narrow" w:cs="Arial"/>
          <w:sz w:val="20"/>
          <w:szCs w:val="20"/>
        </w:rPr>
      </w:pPr>
    </w:p>
    <w:p w:rsidR="00693FF7" w:rsidRPr="009D2763" w:rsidRDefault="00233B99" w:rsidP="00D93522">
      <w:pPr>
        <w:pStyle w:val="Paragraphedeliste"/>
        <w:numPr>
          <w:ilvl w:val="2"/>
          <w:numId w:val="1"/>
        </w:numPr>
        <w:contextualSpacing w:val="0"/>
        <w:rPr>
          <w:rFonts w:ascii="Arial Narrow" w:hAnsi="Arial Narrow" w:cs="Arial"/>
          <w:sz w:val="20"/>
          <w:szCs w:val="20"/>
          <w:u w:val="single"/>
        </w:rPr>
      </w:pPr>
      <w:r w:rsidRPr="009D2763">
        <w:rPr>
          <w:rFonts w:ascii="Arial Narrow" w:hAnsi="Arial Narrow" w:cs="Arial"/>
          <w:sz w:val="20"/>
          <w:szCs w:val="20"/>
          <w:u w:val="single"/>
        </w:rPr>
        <w:t>Types de main d’œuvre</w:t>
      </w:r>
    </w:p>
    <w:tbl>
      <w:tblPr>
        <w:tblW w:w="5000" w:type="pct"/>
        <w:tblLook w:val="04A0"/>
      </w:tblPr>
      <w:tblGrid>
        <w:gridCol w:w="673"/>
        <w:gridCol w:w="2267"/>
        <w:gridCol w:w="889"/>
        <w:gridCol w:w="743"/>
        <w:gridCol w:w="154"/>
        <w:gridCol w:w="199"/>
        <w:gridCol w:w="244"/>
        <w:gridCol w:w="752"/>
        <w:gridCol w:w="103"/>
        <w:gridCol w:w="519"/>
        <w:gridCol w:w="77"/>
        <w:gridCol w:w="297"/>
        <w:gridCol w:w="1119"/>
        <w:gridCol w:w="592"/>
        <w:gridCol w:w="130"/>
        <w:gridCol w:w="286"/>
        <w:gridCol w:w="284"/>
        <w:gridCol w:w="1354"/>
      </w:tblGrid>
      <w:tr w:rsidR="00A138BA" w:rsidRPr="001A7BF0" w:rsidTr="00F74036">
        <w:tc>
          <w:tcPr>
            <w:tcW w:w="1792" w:type="pct"/>
            <w:gridSpan w:val="3"/>
            <w:shd w:val="clear" w:color="auto" w:fill="auto"/>
          </w:tcPr>
          <w:p w:rsidR="00A138BA" w:rsidRPr="001A7BF0" w:rsidRDefault="00965A05" w:rsidP="00EC61E2">
            <w:pPr>
              <w:ind w:left="426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>Temporaire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auto" w:fill="auto"/>
          </w:tcPr>
          <w:p w:rsidR="00A138BA" w:rsidRPr="001A7BF0" w:rsidRDefault="001D6C15" w:rsidP="00F52F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t>ui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A138BA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2"/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00" w:type="pct"/>
            <w:gridSpan w:val="2"/>
            <w:shd w:val="clear" w:color="auto" w:fill="auto"/>
          </w:tcPr>
          <w:p w:rsidR="00A138BA" w:rsidRPr="001A7BF0" w:rsidRDefault="001D6C15" w:rsidP="00F52F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A138BA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3"/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76" w:type="pct"/>
            <w:gridSpan w:val="4"/>
            <w:shd w:val="clear" w:color="auto" w:fill="auto"/>
          </w:tcPr>
          <w:p w:rsidR="00A138BA" w:rsidRPr="001A7BF0" w:rsidRDefault="00A138BA" w:rsidP="00F52F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Nb homme.jour/an</w:t>
            </w:r>
          </w:p>
        </w:tc>
        <w:tc>
          <w:tcPr>
            <w:tcW w:w="962" w:type="pct"/>
            <w:gridSpan w:val="4"/>
            <w:shd w:val="clear" w:color="auto" w:fill="auto"/>
          </w:tcPr>
          <w:p w:rsidR="00A138BA" w:rsidRPr="001A7BF0" w:rsidRDefault="00A138BA" w:rsidP="004C7C5A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44" w:name="Texte7"/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941F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4"/>
          </w:p>
        </w:tc>
      </w:tr>
      <w:tr w:rsidR="005F326A" w:rsidRPr="001A7BF0" w:rsidTr="00F74036">
        <w:tc>
          <w:tcPr>
            <w:tcW w:w="315" w:type="pct"/>
            <w:shd w:val="clear" w:color="auto" w:fill="auto"/>
          </w:tcPr>
          <w:p w:rsidR="005F326A" w:rsidRPr="001A7BF0" w:rsidRDefault="005F326A" w:rsidP="00F52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6" w:type="pct"/>
            <w:gridSpan w:val="12"/>
            <w:shd w:val="clear" w:color="auto" w:fill="auto"/>
          </w:tcPr>
          <w:p w:rsidR="005F326A" w:rsidRPr="001A7BF0" w:rsidRDefault="00965A05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Si </w:t>
            </w:r>
            <w:r w:rsidR="005F326A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oui pour quels besoins </w:t>
            </w:r>
            <w:r w:rsidR="005F326A"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(sarclage, travail du sol, aide à la transformation,</w:t>
            </w:r>
            <w:r w:rsidR="00337668"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 xml:space="preserve"> </w:t>
            </w:r>
            <w:r w:rsidR="005F326A"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…)</w:t>
            </w:r>
            <w:r w:rsidR="005F326A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  </w:t>
            </w:r>
          </w:p>
        </w:tc>
        <w:tc>
          <w:tcPr>
            <w:tcW w:w="1239" w:type="pct"/>
            <w:gridSpan w:val="5"/>
            <w:shd w:val="clear" w:color="auto" w:fill="auto"/>
          </w:tcPr>
          <w:p w:rsidR="005F326A" w:rsidRPr="001A7BF0" w:rsidRDefault="005941FE" w:rsidP="004C7C5A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5" w:name="Texte8"/>
            <w:r w:rsidR="005F32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F32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F32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F32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F32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F32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5"/>
          </w:p>
        </w:tc>
      </w:tr>
      <w:tr w:rsidR="00F52F7E" w:rsidRPr="001A7BF0" w:rsidTr="00F74036">
        <w:tc>
          <w:tcPr>
            <w:tcW w:w="315" w:type="pct"/>
            <w:shd w:val="clear" w:color="auto" w:fill="auto"/>
          </w:tcPr>
          <w:p w:rsidR="00F52F7E" w:rsidRPr="001A7BF0" w:rsidRDefault="00F52F7E" w:rsidP="00F52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</w:tcPr>
          <w:p w:rsidR="00F52F7E" w:rsidRPr="001A7BF0" w:rsidRDefault="00F52F7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A quelle période  </w:t>
            </w:r>
          </w:p>
        </w:tc>
        <w:tc>
          <w:tcPr>
            <w:tcW w:w="1861" w:type="pct"/>
            <w:gridSpan w:val="10"/>
            <w:shd w:val="clear" w:color="auto" w:fill="auto"/>
          </w:tcPr>
          <w:p w:rsidR="00F52F7E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6" w:name="Texte9"/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29" w:type="pct"/>
            <w:gridSpan w:val="5"/>
            <w:shd w:val="clear" w:color="auto" w:fill="auto"/>
          </w:tcPr>
          <w:p w:rsidR="00F52F7E" w:rsidRPr="001A7BF0" w:rsidRDefault="00F52F7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Combien de personnes </w:t>
            </w:r>
          </w:p>
        </w:tc>
        <w:bookmarkStart w:id="47" w:name="Texte10"/>
        <w:tc>
          <w:tcPr>
            <w:tcW w:w="634" w:type="pct"/>
            <w:shd w:val="clear" w:color="auto" w:fill="auto"/>
          </w:tcPr>
          <w:p w:rsidR="00F52F7E" w:rsidRPr="001A7BF0" w:rsidRDefault="005941FE" w:rsidP="004C7C5A">
            <w:pPr>
              <w:pStyle w:val="Paragraphedeliste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52F7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7"/>
          </w:p>
        </w:tc>
      </w:tr>
      <w:tr w:rsidR="00FF3BE5" w:rsidRPr="001A7BF0" w:rsidTr="00F74036">
        <w:tc>
          <w:tcPr>
            <w:tcW w:w="315" w:type="pct"/>
            <w:shd w:val="clear" w:color="auto" w:fill="auto"/>
          </w:tcPr>
          <w:p w:rsidR="00FF3BE5" w:rsidRPr="001A7BF0" w:rsidRDefault="00FF3BE5" w:rsidP="00F52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</w:tcPr>
          <w:p w:rsidR="00FF3BE5" w:rsidRPr="001A7BF0" w:rsidRDefault="00FF3BE5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Combien de temps  </w:t>
            </w:r>
          </w:p>
        </w:tc>
        <w:bookmarkStart w:id="48" w:name="Texte11"/>
        <w:tc>
          <w:tcPr>
            <w:tcW w:w="836" w:type="pct"/>
            <w:gridSpan w:val="3"/>
            <w:shd w:val="clear" w:color="auto" w:fill="auto"/>
          </w:tcPr>
          <w:p w:rsidR="00FF3BE5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3B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F3B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F3B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F3B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F3B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F3BE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87" w:type="pct"/>
            <w:gridSpan w:val="10"/>
            <w:shd w:val="clear" w:color="auto" w:fill="auto"/>
          </w:tcPr>
          <w:p w:rsidR="00FF3BE5" w:rsidRPr="001A7BF0" w:rsidRDefault="00FF3BE5" w:rsidP="003F5CB5">
            <w:pPr>
              <w:ind w:left="1309" w:hanging="1309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Coût engendré </w:t>
            </w:r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(ex </w:t>
            </w:r>
            <w:proofErr w:type="gramStart"/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:  …</w:t>
            </w:r>
            <w:proofErr w:type="gramEnd"/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FCFA/mois ou en nature )</w:t>
            </w:r>
          </w:p>
        </w:tc>
        <w:bookmarkStart w:id="49" w:name="Texte12"/>
        <w:tc>
          <w:tcPr>
            <w:tcW w:w="901" w:type="pct"/>
            <w:gridSpan w:val="3"/>
            <w:shd w:val="clear" w:color="auto" w:fill="auto"/>
          </w:tcPr>
          <w:p w:rsidR="00FF3BE5" w:rsidRPr="001A7BF0" w:rsidRDefault="005941FE" w:rsidP="001E6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49"/>
            <w:r w:rsidR="00FF3BE5"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</w:t>
            </w:r>
            <w:bookmarkStart w:id="50" w:name="Texte13"/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E6F11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0"/>
          </w:p>
        </w:tc>
      </w:tr>
      <w:tr w:rsidR="00A138BA" w:rsidRPr="001A7BF0" w:rsidTr="00F74036">
        <w:tc>
          <w:tcPr>
            <w:tcW w:w="1792" w:type="pct"/>
            <w:gridSpan w:val="3"/>
            <w:shd w:val="clear" w:color="auto" w:fill="auto"/>
          </w:tcPr>
          <w:p w:rsidR="00A138BA" w:rsidRPr="001A7BF0" w:rsidRDefault="00965A05" w:rsidP="00EC61E2">
            <w:pPr>
              <w:ind w:left="42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20"/>
                <w:szCs w:val="20"/>
              </w:rPr>
              <w:t>Permanente</w:t>
            </w:r>
          </w:p>
        </w:tc>
        <w:tc>
          <w:tcPr>
            <w:tcW w:w="348" w:type="pct"/>
            <w:shd w:val="clear" w:color="auto" w:fill="auto"/>
          </w:tcPr>
          <w:p w:rsidR="00A138BA" w:rsidRPr="001A7BF0" w:rsidRDefault="001D6C15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t>ui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A138BA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4"/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00" w:type="pct"/>
            <w:gridSpan w:val="2"/>
            <w:shd w:val="clear" w:color="auto" w:fill="auto"/>
          </w:tcPr>
          <w:p w:rsidR="00A138BA" w:rsidRPr="001A7BF0" w:rsidRDefault="001D6C15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t>on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A138BA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5"/>
            <w:r w:rsidR="00A138BA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40" w:type="pct"/>
            <w:gridSpan w:val="3"/>
            <w:shd w:val="clear" w:color="auto" w:fill="auto"/>
          </w:tcPr>
          <w:p w:rsidR="00A138BA" w:rsidRPr="001A7BF0" w:rsidRDefault="00A138BA" w:rsidP="00F52F7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shd w:val="clear" w:color="auto" w:fill="auto"/>
          </w:tcPr>
          <w:p w:rsidR="00A138BA" w:rsidRPr="001A7BF0" w:rsidRDefault="00A138BA" w:rsidP="00F52F7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656A" w:rsidRPr="001A7BF0" w:rsidTr="00F74036">
        <w:tc>
          <w:tcPr>
            <w:tcW w:w="315" w:type="pct"/>
            <w:shd w:val="clear" w:color="auto" w:fill="auto"/>
          </w:tcPr>
          <w:p w:rsidR="0089656A" w:rsidRPr="001A7BF0" w:rsidRDefault="0089656A" w:rsidP="00F52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56" w:type="pct"/>
            <w:gridSpan w:val="7"/>
            <w:shd w:val="clear" w:color="auto" w:fill="auto"/>
          </w:tcPr>
          <w:p w:rsidR="0089656A" w:rsidRPr="001A7BF0" w:rsidRDefault="0089656A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Si oui, </w:t>
            </w: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>pour quels besoins </w:t>
            </w:r>
            <w:r w:rsidRPr="001A7BF0">
              <w:rPr>
                <w:rFonts w:ascii="Arial Narrow" w:hAnsi="Arial Narrow" w:cs="Arial"/>
                <w:sz w:val="16"/>
                <w:szCs w:val="20"/>
                <w:lang w:val="fr-BE"/>
              </w:rPr>
              <w:t>(</w:t>
            </w:r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 xml:space="preserve">sarclage, travail du sol, aide à la transformation,…) : </w:t>
            </w:r>
          </w:p>
        </w:tc>
        <w:tc>
          <w:tcPr>
            <w:tcW w:w="2229" w:type="pct"/>
            <w:gridSpan w:val="10"/>
            <w:shd w:val="clear" w:color="auto" w:fill="auto"/>
          </w:tcPr>
          <w:p w:rsidR="0089656A" w:rsidRPr="001A7BF0" w:rsidRDefault="005941FE" w:rsidP="00F52F7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3" w:name="Texte15"/>
            <w:r w:rsidR="008965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965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965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965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965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9656A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3"/>
          </w:p>
        </w:tc>
      </w:tr>
      <w:tr w:rsidR="003F5CB5" w:rsidRPr="001A7BF0" w:rsidTr="00F74036">
        <w:tc>
          <w:tcPr>
            <w:tcW w:w="315" w:type="pct"/>
            <w:shd w:val="clear" w:color="auto" w:fill="auto"/>
          </w:tcPr>
          <w:p w:rsidR="003F5CB5" w:rsidRPr="001A7BF0" w:rsidRDefault="003F5CB5" w:rsidP="00F52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</w:tcPr>
          <w:p w:rsidR="003F5CB5" w:rsidRPr="001A7BF0" w:rsidRDefault="003F5CB5" w:rsidP="003F5CB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A quelle période </w:t>
            </w:r>
          </w:p>
        </w:tc>
        <w:bookmarkStart w:id="54" w:name="Texte16"/>
        <w:tc>
          <w:tcPr>
            <w:tcW w:w="929" w:type="pct"/>
            <w:gridSpan w:val="4"/>
            <w:shd w:val="clear" w:color="auto" w:fill="auto"/>
          </w:tcPr>
          <w:p w:rsidR="003F5CB5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28" w:type="pct"/>
            <w:gridSpan w:val="10"/>
            <w:shd w:val="clear" w:color="auto" w:fill="auto"/>
          </w:tcPr>
          <w:p w:rsidR="003F5CB5" w:rsidRPr="001A7BF0" w:rsidRDefault="003F5CB5" w:rsidP="00F52F7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Combien de personnes </w:t>
            </w:r>
          </w:p>
        </w:tc>
        <w:bookmarkStart w:id="55" w:name="Texte17"/>
        <w:tc>
          <w:tcPr>
            <w:tcW w:w="767" w:type="pct"/>
            <w:gridSpan w:val="2"/>
            <w:shd w:val="clear" w:color="auto" w:fill="auto"/>
          </w:tcPr>
          <w:p w:rsidR="003F5CB5" w:rsidRPr="001A7BF0" w:rsidRDefault="005941FE" w:rsidP="00F52F7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5"/>
          </w:p>
        </w:tc>
      </w:tr>
      <w:tr w:rsidR="003F5CB5" w:rsidRPr="001A7BF0" w:rsidTr="00F74036">
        <w:tc>
          <w:tcPr>
            <w:tcW w:w="315" w:type="pct"/>
            <w:shd w:val="clear" w:color="auto" w:fill="auto"/>
          </w:tcPr>
          <w:p w:rsidR="003F5CB5" w:rsidRPr="001A7BF0" w:rsidRDefault="003F5CB5" w:rsidP="00F52F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</w:tcPr>
          <w:p w:rsidR="003F5CB5" w:rsidRPr="001A7BF0" w:rsidRDefault="003F5CB5" w:rsidP="00F52F7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Combien de temps </w:t>
            </w:r>
          </w:p>
        </w:tc>
        <w:tc>
          <w:tcPr>
            <w:tcW w:w="929" w:type="pct"/>
            <w:gridSpan w:val="4"/>
            <w:shd w:val="clear" w:color="auto" w:fill="auto"/>
          </w:tcPr>
          <w:p w:rsidR="003F5CB5" w:rsidRPr="001A7BF0" w:rsidRDefault="005941FE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6" w:name="Texte18"/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28" w:type="pct"/>
            <w:gridSpan w:val="10"/>
            <w:shd w:val="clear" w:color="auto" w:fill="auto"/>
          </w:tcPr>
          <w:p w:rsidR="003F5CB5" w:rsidRPr="001A7BF0" w:rsidRDefault="003F5CB5" w:rsidP="00F52F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Coût engendré </w:t>
            </w:r>
            <w:proofErr w:type="gramStart"/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( ex</w:t>
            </w:r>
            <w:proofErr w:type="gramEnd"/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 :  …</w:t>
            </w:r>
            <w:r w:rsidR="00B0143F"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 xml:space="preserve"> </w:t>
            </w:r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 xml:space="preserve">FCFA/mois ou en </w:t>
            </w:r>
            <w:proofErr w:type="gramStart"/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>nature )</w:t>
            </w:r>
            <w:proofErr w:type="gramEnd"/>
            <w:r w:rsidRPr="001A7BF0">
              <w:rPr>
                <w:rFonts w:ascii="Arial Narrow" w:hAnsi="Arial Narrow" w:cs="Arial"/>
                <w:color w:val="808080"/>
                <w:sz w:val="16"/>
                <w:szCs w:val="20"/>
                <w:lang w:val="fr-BE"/>
              </w:rPr>
              <w:t xml:space="preserve"> 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3F5CB5" w:rsidRPr="001A7BF0" w:rsidRDefault="005941FE" w:rsidP="00F52F7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7" w:name="Texte20"/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F5CB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4A62EA" w:rsidRPr="009D2763" w:rsidRDefault="004A62EA" w:rsidP="004A62EA">
      <w:pPr>
        <w:rPr>
          <w:rFonts w:ascii="Arial Narrow" w:hAnsi="Arial Narrow" w:cs="Arial"/>
          <w:sz w:val="20"/>
          <w:szCs w:val="20"/>
          <w:lang w:val="fr-BE"/>
        </w:rPr>
      </w:pPr>
    </w:p>
    <w:p w:rsidR="000C4536" w:rsidRPr="009D2763" w:rsidRDefault="000C4536" w:rsidP="00D93522">
      <w:pPr>
        <w:pStyle w:val="Paragraphedeliste"/>
        <w:numPr>
          <w:ilvl w:val="1"/>
          <w:numId w:val="1"/>
        </w:numPr>
        <w:ind w:left="851" w:hanging="491"/>
        <w:contextualSpacing w:val="0"/>
        <w:rPr>
          <w:rFonts w:ascii="Arial Narrow" w:hAnsi="Arial Narrow" w:cs="Arial"/>
          <w:b/>
          <w:i/>
          <w:sz w:val="20"/>
          <w:szCs w:val="20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Ressources</w:t>
      </w:r>
      <w:r w:rsidRPr="009D2763">
        <w:rPr>
          <w:rFonts w:ascii="Arial Narrow" w:hAnsi="Arial Narrow" w:cs="Arial"/>
          <w:b/>
          <w:i/>
          <w:sz w:val="20"/>
          <w:szCs w:val="20"/>
        </w:rPr>
        <w:t xml:space="preserve"> économiques :</w:t>
      </w:r>
    </w:p>
    <w:p w:rsidR="00F07EE6" w:rsidRPr="009D2763" w:rsidRDefault="00F07EE6" w:rsidP="00EC61E2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jc w:val="center"/>
        <w:tblInd w:w="-317" w:type="dxa"/>
        <w:tblLayout w:type="fixed"/>
        <w:tblLook w:val="04A0"/>
      </w:tblPr>
      <w:tblGrid>
        <w:gridCol w:w="3684"/>
        <w:gridCol w:w="992"/>
        <w:gridCol w:w="567"/>
        <w:gridCol w:w="709"/>
        <w:gridCol w:w="284"/>
        <w:gridCol w:w="425"/>
        <w:gridCol w:w="283"/>
        <w:gridCol w:w="851"/>
        <w:gridCol w:w="850"/>
        <w:gridCol w:w="709"/>
        <w:gridCol w:w="142"/>
        <w:gridCol w:w="1249"/>
      </w:tblGrid>
      <w:tr w:rsidR="00174D2C" w:rsidRPr="001A7BF0" w:rsidTr="00B053C4">
        <w:trPr>
          <w:trHeight w:val="118"/>
          <w:jc w:val="center"/>
        </w:trPr>
        <w:tc>
          <w:tcPr>
            <w:tcW w:w="3684" w:type="dxa"/>
            <w:vAlign w:val="center"/>
          </w:tcPr>
          <w:p w:rsidR="00174D2C" w:rsidRPr="001A7BF0" w:rsidRDefault="00174D2C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Source principale de revenu</w:t>
            </w:r>
          </w:p>
        </w:tc>
        <w:tc>
          <w:tcPr>
            <w:tcW w:w="7061" w:type="dxa"/>
            <w:gridSpan w:val="11"/>
            <w:vAlign w:val="center"/>
          </w:tcPr>
          <w:p w:rsidR="00174D2C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8" w:name="Texte21"/>
            <w:r w:rsidR="00B66E9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B66E9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66E9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66E9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66E9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66E9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58"/>
          </w:p>
        </w:tc>
      </w:tr>
      <w:tr w:rsidR="002B3A09" w:rsidRPr="001A7BF0" w:rsidTr="00B053C4">
        <w:trPr>
          <w:trHeight w:val="64"/>
          <w:jc w:val="center"/>
        </w:trPr>
        <w:tc>
          <w:tcPr>
            <w:tcW w:w="3684" w:type="dxa"/>
            <w:vMerge w:val="restart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Moyen de commercialisation de la production </w:t>
            </w:r>
          </w:p>
        </w:tc>
        <w:tc>
          <w:tcPr>
            <w:tcW w:w="2552" w:type="dxa"/>
            <w:gridSpan w:val="4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Bord champ intermédiaires</w:t>
            </w:r>
          </w:p>
        </w:tc>
        <w:tc>
          <w:tcPr>
            <w:tcW w:w="708" w:type="dxa"/>
            <w:gridSpan w:val="2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Bord champ au </w:t>
            </w:r>
            <w:r w:rsidR="00C51053" w:rsidRPr="001A7BF0">
              <w:rPr>
                <w:rFonts w:ascii="Arial Narrow" w:hAnsi="Arial Narrow" w:cs="Arial"/>
                <w:sz w:val="20"/>
                <w:szCs w:val="20"/>
              </w:rPr>
              <w:t>consommateur</w:t>
            </w:r>
          </w:p>
        </w:tc>
        <w:tc>
          <w:tcPr>
            <w:tcW w:w="1249" w:type="dxa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2B3A09" w:rsidRPr="001A7BF0" w:rsidTr="00B053C4">
        <w:trPr>
          <w:trHeight w:val="64"/>
          <w:jc w:val="center"/>
        </w:trPr>
        <w:tc>
          <w:tcPr>
            <w:tcW w:w="3684" w:type="dxa"/>
            <w:vMerge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Porteur au marché</w:t>
            </w:r>
          </w:p>
        </w:tc>
        <w:tc>
          <w:tcPr>
            <w:tcW w:w="708" w:type="dxa"/>
            <w:gridSpan w:val="2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Ventes groupées via une OP</w:t>
            </w:r>
          </w:p>
        </w:tc>
        <w:tc>
          <w:tcPr>
            <w:tcW w:w="1249" w:type="dxa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94542" w:rsidRPr="001A7BF0" w:rsidTr="00B053C4">
        <w:trPr>
          <w:trHeight w:val="362"/>
          <w:jc w:val="center"/>
        </w:trPr>
        <w:tc>
          <w:tcPr>
            <w:tcW w:w="3684" w:type="dxa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Activit</w:t>
            </w:r>
            <w:r w:rsidR="00DE0CAE" w:rsidRPr="001A7BF0">
              <w:rPr>
                <w:rFonts w:ascii="Arial Narrow" w:hAnsi="Arial Narrow" w:cs="Arial"/>
                <w:sz w:val="20"/>
                <w:szCs w:val="20"/>
              </w:rPr>
              <w:t>és extra-agricoles</w:t>
            </w:r>
          </w:p>
        </w:tc>
        <w:tc>
          <w:tcPr>
            <w:tcW w:w="992" w:type="dxa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Oui </w:t>
            </w:r>
          </w:p>
        </w:tc>
        <w:tc>
          <w:tcPr>
            <w:tcW w:w="567" w:type="dxa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4"/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09" w:type="dxa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Non </w:t>
            </w:r>
          </w:p>
        </w:tc>
        <w:tc>
          <w:tcPr>
            <w:tcW w:w="709" w:type="dxa"/>
            <w:gridSpan w:val="2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5"/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693" w:type="dxa"/>
            <w:gridSpan w:val="4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Proportion du revenu total</w:t>
            </w:r>
            <w:r w:rsidR="000D146C" w:rsidRPr="001A7BF0">
              <w:rPr>
                <w:rFonts w:ascii="Arial Narrow" w:hAnsi="Arial Narrow" w:cs="Arial"/>
                <w:sz w:val="20"/>
                <w:szCs w:val="20"/>
              </w:rPr>
              <w:t xml:space="preserve"> (%)</w:t>
            </w:r>
          </w:p>
        </w:tc>
        <w:bookmarkStart w:id="61" w:name="Texte23"/>
        <w:tc>
          <w:tcPr>
            <w:tcW w:w="1391" w:type="dxa"/>
            <w:gridSpan w:val="2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DE0CAE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E0CAE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E0CAE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E0CAE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E0CAE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E0CAE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2B3A09" w:rsidRPr="001A7BF0" w:rsidTr="00B053C4">
        <w:trPr>
          <w:trHeight w:val="64"/>
          <w:jc w:val="center"/>
        </w:trPr>
        <w:tc>
          <w:tcPr>
            <w:tcW w:w="3684" w:type="dxa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Niveau de sécurité alimentaire </w:t>
            </w:r>
          </w:p>
        </w:tc>
        <w:tc>
          <w:tcPr>
            <w:tcW w:w="2268" w:type="dxa"/>
            <w:gridSpan w:val="3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Fragile </w:t>
            </w:r>
          </w:p>
        </w:tc>
        <w:tc>
          <w:tcPr>
            <w:tcW w:w="709" w:type="dxa"/>
            <w:gridSpan w:val="2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seACocher28"/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  <w:gridSpan w:val="2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Moyen </w:t>
            </w:r>
          </w:p>
        </w:tc>
        <w:tc>
          <w:tcPr>
            <w:tcW w:w="850" w:type="dxa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eACocher27"/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51" w:type="dxa"/>
            <w:gridSpan w:val="2"/>
            <w:vAlign w:val="center"/>
          </w:tcPr>
          <w:p w:rsidR="002B3A09" w:rsidRPr="001A7BF0" w:rsidRDefault="002B3A09" w:rsidP="00B053C4">
            <w:pPr>
              <w:tabs>
                <w:tab w:val="left" w:pos="278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Bon </w:t>
            </w:r>
          </w:p>
        </w:tc>
        <w:tc>
          <w:tcPr>
            <w:tcW w:w="1249" w:type="dxa"/>
            <w:vAlign w:val="center"/>
          </w:tcPr>
          <w:p w:rsidR="002B3A09" w:rsidRPr="001A7BF0" w:rsidRDefault="005941FE" w:rsidP="00B053C4">
            <w:pPr>
              <w:tabs>
                <w:tab w:val="left" w:pos="27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6"/>
            <w:r w:rsidR="002B3A0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2B3A09" w:rsidRPr="001A7BF0" w:rsidTr="00B053C4">
        <w:trPr>
          <w:jc w:val="center"/>
        </w:trPr>
        <w:tc>
          <w:tcPr>
            <w:tcW w:w="10745" w:type="dxa"/>
            <w:gridSpan w:val="12"/>
            <w:vAlign w:val="center"/>
          </w:tcPr>
          <w:p w:rsidR="002B3A09" w:rsidRPr="00B053C4" w:rsidRDefault="002B3A09" w:rsidP="00B053C4">
            <w:pPr>
              <w:pStyle w:val="Commentaire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1168" w:hanging="992"/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</w:pPr>
            <w:r w:rsidRPr="00B053C4">
              <w:rPr>
                <w:rFonts w:ascii="Arial Narrow" w:hAnsi="Arial Narrow" w:cs="Arial"/>
                <w:b/>
                <w:color w:val="808080"/>
                <w:sz w:val="16"/>
                <w:lang w:val="fr-FR" w:eastAsia="en-US" w:bidi="en-US"/>
              </w:rPr>
              <w:t>Fragile</w:t>
            </w:r>
            <w:r w:rsidRPr="00B053C4"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  <w:t> :</w:t>
            </w:r>
            <w:r w:rsidRPr="00B053C4"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  <w:tab/>
              <w:t xml:space="preserve">une faible diminution de production affecte significativement la disponibilité alimentaire de la famille et la conduit à rechercher des alternatives (décapitalisation, recherche de revenus extra agricoles, etc.) </w:t>
            </w:r>
          </w:p>
          <w:p w:rsidR="002B3A09" w:rsidRPr="00B053C4" w:rsidRDefault="002B3A09" w:rsidP="00B053C4">
            <w:pPr>
              <w:pStyle w:val="Commentaire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1168" w:hanging="992"/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</w:pPr>
            <w:r w:rsidRPr="00B053C4">
              <w:rPr>
                <w:rFonts w:ascii="Arial Narrow" w:hAnsi="Arial Narrow" w:cs="Arial"/>
                <w:b/>
                <w:color w:val="808080"/>
                <w:sz w:val="16"/>
                <w:lang w:val="fr-FR" w:eastAsia="en-US" w:bidi="en-US"/>
              </w:rPr>
              <w:t>Moyen</w:t>
            </w:r>
            <w:r w:rsidRPr="00B053C4"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  <w:t xml:space="preserve"> : </w:t>
            </w:r>
            <w:r w:rsidRPr="00B053C4"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  <w:tab/>
              <w:t xml:space="preserve">une faible diminution de la production n’affecte pas la disponibilité alimentaire de la famille. Cependant, le cumul de 2 années de production faible peut la conduire à rechercher d’autres alternatives </w:t>
            </w:r>
          </w:p>
          <w:p w:rsidR="002B3A09" w:rsidRPr="00B053C4" w:rsidRDefault="002B3A09" w:rsidP="00B053C4">
            <w:pPr>
              <w:pStyle w:val="Commentaire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1168" w:hanging="992"/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</w:pPr>
            <w:r w:rsidRPr="00B053C4">
              <w:rPr>
                <w:rFonts w:ascii="Arial Narrow" w:hAnsi="Arial Narrow" w:cs="Arial"/>
                <w:b/>
                <w:color w:val="808080"/>
                <w:sz w:val="16"/>
                <w:lang w:val="fr-FR" w:eastAsia="en-US" w:bidi="en-US"/>
              </w:rPr>
              <w:t>Bon</w:t>
            </w:r>
            <w:r w:rsidRPr="00B053C4"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  <w:t xml:space="preserve"> : </w:t>
            </w:r>
            <w:r w:rsidRPr="00B053C4">
              <w:rPr>
                <w:rFonts w:ascii="Arial Narrow" w:hAnsi="Arial Narrow" w:cs="Arial"/>
                <w:color w:val="808080"/>
                <w:sz w:val="16"/>
                <w:lang w:val="fr-FR" w:eastAsia="en-US" w:bidi="en-US"/>
              </w:rPr>
              <w:tab/>
              <w:t>le cumul de plusieurs années de mauvaises récoltes ou de grands dégâts (inondation, ...) affectent significativement la sécurité alimentaire de la famille</w:t>
            </w:r>
          </w:p>
        </w:tc>
      </w:tr>
    </w:tbl>
    <w:p w:rsidR="00EC61E2" w:rsidRPr="009D2763" w:rsidRDefault="00EC61E2">
      <w:pPr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9D2763">
        <w:rPr>
          <w:rFonts w:ascii="Arial Narrow" w:hAnsi="Arial Narrow" w:cs="Arial"/>
          <w:b/>
          <w:sz w:val="20"/>
          <w:szCs w:val="20"/>
        </w:rPr>
        <w:br w:type="page"/>
      </w:r>
    </w:p>
    <w:p w:rsidR="000C4536" w:rsidRPr="009D2763" w:rsidRDefault="00296A9E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lastRenderedPageBreak/>
        <w:t xml:space="preserve">SI PORTEUR DE PROJET EST UN COLLECTIF </w:t>
      </w:r>
    </w:p>
    <w:p w:rsidR="004C6DFD" w:rsidRPr="009D2763" w:rsidRDefault="004C6DFD" w:rsidP="00D93522">
      <w:pPr>
        <w:rPr>
          <w:rFonts w:ascii="Arial Narrow" w:hAnsi="Arial Narrow" w:cs="Arial"/>
          <w:sz w:val="10"/>
          <w:szCs w:val="10"/>
        </w:rPr>
      </w:pPr>
    </w:p>
    <w:tbl>
      <w:tblPr>
        <w:tblW w:w="4964" w:type="pct"/>
        <w:tblBorders>
          <w:insideH w:val="dashed" w:sz="4" w:space="0" w:color="auto"/>
        </w:tblBorders>
        <w:tblLook w:val="04A0"/>
      </w:tblPr>
      <w:tblGrid>
        <w:gridCol w:w="1471"/>
        <w:gridCol w:w="1279"/>
        <w:gridCol w:w="446"/>
        <w:gridCol w:w="563"/>
        <w:gridCol w:w="460"/>
        <w:gridCol w:w="93"/>
        <w:gridCol w:w="1016"/>
        <w:gridCol w:w="308"/>
        <w:gridCol w:w="274"/>
        <w:gridCol w:w="295"/>
        <w:gridCol w:w="511"/>
        <w:gridCol w:w="1063"/>
        <w:gridCol w:w="1130"/>
        <w:gridCol w:w="543"/>
        <w:gridCol w:w="479"/>
        <w:gridCol w:w="674"/>
      </w:tblGrid>
      <w:tr w:rsidR="00165B99" w:rsidRPr="001A7BF0" w:rsidTr="00B053C4">
        <w:trPr>
          <w:trHeight w:val="64"/>
        </w:trPr>
        <w:tc>
          <w:tcPr>
            <w:tcW w:w="694" w:type="pct"/>
          </w:tcPr>
          <w:p w:rsidR="007D2987" w:rsidRPr="001A7BF0" w:rsidRDefault="007D2987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Type de groupe </w:t>
            </w:r>
          </w:p>
        </w:tc>
        <w:tc>
          <w:tcPr>
            <w:tcW w:w="603" w:type="pct"/>
          </w:tcPr>
          <w:p w:rsidR="007D2987" w:rsidRPr="001A7BF0" w:rsidRDefault="007D298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OP de base </w:t>
            </w:r>
          </w:p>
        </w:tc>
        <w:tc>
          <w:tcPr>
            <w:tcW w:w="210" w:type="pct"/>
          </w:tcPr>
          <w:p w:rsidR="007D2987" w:rsidRPr="001A7BF0" w:rsidRDefault="005941FE" w:rsidP="001254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aseACocher54"/>
            <w:r w:rsidR="007D298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65" w:type="pct"/>
          </w:tcPr>
          <w:p w:rsidR="007D2987" w:rsidRPr="001A7BF0" w:rsidRDefault="007D298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GFC</w:t>
            </w:r>
          </w:p>
        </w:tc>
        <w:tc>
          <w:tcPr>
            <w:tcW w:w="261" w:type="pct"/>
            <w:gridSpan w:val="2"/>
          </w:tcPr>
          <w:p w:rsidR="007D2987" w:rsidRPr="001A7BF0" w:rsidRDefault="005941FE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eACocher55"/>
            <w:r w:rsidR="007D2987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624" w:type="pct"/>
            <w:gridSpan w:val="2"/>
          </w:tcPr>
          <w:p w:rsidR="008F6DE5" w:rsidRPr="001A7BF0" w:rsidRDefault="007D2987" w:rsidP="00B053C4">
            <w:pPr>
              <w:jc w:val="right"/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Autres</w:t>
            </w:r>
            <w:r w:rsidR="00165B99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D060A"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 xml:space="preserve">(préciser) </w:t>
            </w:r>
          </w:p>
          <w:p w:rsidR="007D2987" w:rsidRPr="001A7BF0" w:rsidRDefault="005941FE" w:rsidP="008F6D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7" w:name="Texte38"/>
            <w:r w:rsidR="00FD060A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D060A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060A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060A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060A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D060A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7"/>
            <w:r w:rsidR="007D2987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gridSpan w:val="2"/>
          </w:tcPr>
          <w:p w:rsidR="007D2987" w:rsidRPr="001A7BF0" w:rsidRDefault="005941FE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aseACocher56"/>
            <w:r w:rsidR="00165B99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1" w:type="pct"/>
            <w:gridSpan w:val="4"/>
          </w:tcPr>
          <w:p w:rsidR="007D2987" w:rsidRPr="001A7BF0" w:rsidRDefault="007D2987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Date de création du groupe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(jj/mm/</w:t>
            </w:r>
            <w:proofErr w:type="gramStart"/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aaaa )</w:t>
            </w:r>
            <w:proofErr w:type="gramEnd"/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gridSpan w:val="2"/>
          </w:tcPr>
          <w:p w:rsidR="007D2987" w:rsidRPr="001A7BF0" w:rsidRDefault="005941FE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B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65B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65B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65B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65B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65B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F6DE5" w:rsidRPr="001A7BF0" w:rsidTr="00B053C4">
        <w:trPr>
          <w:trHeight w:val="208"/>
        </w:trPr>
        <w:tc>
          <w:tcPr>
            <w:tcW w:w="2512" w:type="pct"/>
            <w:gridSpan w:val="7"/>
          </w:tcPr>
          <w:p w:rsidR="00320050" w:rsidRPr="001A7BF0" w:rsidRDefault="00320050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Nombre de membres à la création</w:t>
            </w:r>
          </w:p>
        </w:tc>
        <w:tc>
          <w:tcPr>
            <w:tcW w:w="274" w:type="pct"/>
            <w:gridSpan w:val="2"/>
          </w:tcPr>
          <w:p w:rsidR="00320050" w:rsidRPr="001A7BF0" w:rsidRDefault="0032005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</w:p>
        </w:tc>
        <w:tc>
          <w:tcPr>
            <w:tcW w:w="380" w:type="pct"/>
            <w:gridSpan w:val="2"/>
          </w:tcPr>
          <w:p w:rsidR="00320050" w:rsidRPr="001A7BF0" w:rsidRDefault="005941FE" w:rsidP="003200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320050" w:rsidRPr="001A7BF0" w:rsidRDefault="0032005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nb H</w:t>
            </w:r>
          </w:p>
        </w:tc>
        <w:tc>
          <w:tcPr>
            <w:tcW w:w="533" w:type="pct"/>
          </w:tcPr>
          <w:p w:rsidR="00320050" w:rsidRPr="001A7BF0" w:rsidRDefault="005941FE" w:rsidP="00B053C4">
            <w:pPr>
              <w:ind w:left="123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2"/>
          </w:tcPr>
          <w:p w:rsidR="00320050" w:rsidRPr="001A7BF0" w:rsidRDefault="0032005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nb F</w:t>
            </w:r>
          </w:p>
        </w:tc>
        <w:tc>
          <w:tcPr>
            <w:tcW w:w="318" w:type="pct"/>
          </w:tcPr>
          <w:p w:rsidR="00320050" w:rsidRPr="001A7BF0" w:rsidRDefault="005941FE" w:rsidP="008613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F6DE5" w:rsidRPr="001A7BF0" w:rsidTr="00B053C4">
        <w:trPr>
          <w:trHeight w:val="64"/>
        </w:trPr>
        <w:tc>
          <w:tcPr>
            <w:tcW w:w="2512" w:type="pct"/>
            <w:gridSpan w:val="7"/>
          </w:tcPr>
          <w:p w:rsidR="00320050" w:rsidRPr="001A7BF0" w:rsidRDefault="00320050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Effectif actuel</w:t>
            </w:r>
          </w:p>
        </w:tc>
        <w:tc>
          <w:tcPr>
            <w:tcW w:w="274" w:type="pct"/>
            <w:gridSpan w:val="2"/>
          </w:tcPr>
          <w:p w:rsidR="00320050" w:rsidRPr="001A7BF0" w:rsidRDefault="0032005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Total </w:t>
            </w:r>
          </w:p>
        </w:tc>
        <w:tc>
          <w:tcPr>
            <w:tcW w:w="380" w:type="pct"/>
            <w:gridSpan w:val="2"/>
          </w:tcPr>
          <w:p w:rsidR="00320050" w:rsidRPr="001A7BF0" w:rsidRDefault="005941FE" w:rsidP="003200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0050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0050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320050" w:rsidRPr="001A7BF0" w:rsidRDefault="0032005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nb H</w:t>
            </w:r>
          </w:p>
        </w:tc>
        <w:tc>
          <w:tcPr>
            <w:tcW w:w="533" w:type="pct"/>
          </w:tcPr>
          <w:p w:rsidR="00320050" w:rsidRPr="001A7BF0" w:rsidRDefault="005941FE" w:rsidP="00B053C4">
            <w:pPr>
              <w:ind w:left="123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2"/>
          </w:tcPr>
          <w:p w:rsidR="00320050" w:rsidRPr="001A7BF0" w:rsidRDefault="00320050" w:rsidP="00B053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nb F</w:t>
            </w:r>
          </w:p>
        </w:tc>
        <w:tc>
          <w:tcPr>
            <w:tcW w:w="318" w:type="pct"/>
          </w:tcPr>
          <w:p w:rsidR="00320050" w:rsidRPr="001A7BF0" w:rsidRDefault="005941FE" w:rsidP="008613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320050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D2987" w:rsidRPr="001A7BF0" w:rsidTr="00B053C4">
        <w:trPr>
          <w:trHeight w:val="253"/>
        </w:trPr>
        <w:tc>
          <w:tcPr>
            <w:tcW w:w="1989" w:type="pct"/>
            <w:gridSpan w:val="5"/>
          </w:tcPr>
          <w:p w:rsidR="00B36184" w:rsidRPr="001A7BF0" w:rsidRDefault="002E30D3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Objet </w:t>
            </w:r>
            <w:r w:rsidR="00B36184" w:rsidRPr="001A7BF0">
              <w:rPr>
                <w:rFonts w:ascii="Arial Narrow" w:hAnsi="Arial Narrow" w:cs="Arial"/>
                <w:sz w:val="20"/>
                <w:szCs w:val="20"/>
              </w:rPr>
              <w:t>du groupement</w:t>
            </w:r>
            <w:r w:rsidR="00795F30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36184"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(maraîchage, transformation, etc …)</w:t>
            </w:r>
          </w:p>
        </w:tc>
        <w:tc>
          <w:tcPr>
            <w:tcW w:w="3011" w:type="pct"/>
            <w:gridSpan w:val="11"/>
          </w:tcPr>
          <w:p w:rsidR="000D28CD" w:rsidRPr="001A7BF0" w:rsidRDefault="005941FE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D2987" w:rsidRPr="001A7BF0" w:rsidTr="00B053C4">
        <w:trPr>
          <w:trHeight w:val="288"/>
        </w:trPr>
        <w:tc>
          <w:tcPr>
            <w:tcW w:w="1989" w:type="pct"/>
            <w:gridSpan w:val="5"/>
          </w:tcPr>
          <w:p w:rsidR="00072538" w:rsidRPr="001A7BF0" w:rsidRDefault="00072538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Nombre de membre</w:t>
            </w:r>
            <w:r w:rsidR="002D4680" w:rsidRPr="001A7BF0">
              <w:rPr>
                <w:rFonts w:ascii="Arial Narrow" w:hAnsi="Arial Narrow" w:cs="Arial"/>
                <w:sz w:val="20"/>
                <w:szCs w:val="20"/>
              </w:rPr>
              <w:t>s (du collectif)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portant le MIP </w:t>
            </w:r>
          </w:p>
        </w:tc>
        <w:tc>
          <w:tcPr>
            <w:tcW w:w="3011" w:type="pct"/>
            <w:gridSpan w:val="11"/>
          </w:tcPr>
          <w:p w:rsidR="00072538" w:rsidRPr="001A7BF0" w:rsidRDefault="005941FE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9" w:name="Texte32"/>
            <w:r w:rsidR="00072538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72538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72538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72538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72538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72538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072538" w:rsidRPr="00523AB7" w:rsidRDefault="00072538" w:rsidP="00D93522">
      <w:pPr>
        <w:rPr>
          <w:rFonts w:ascii="Arial Narrow" w:hAnsi="Arial Narrow" w:cs="Arial"/>
          <w:sz w:val="14"/>
          <w:szCs w:val="14"/>
        </w:rPr>
      </w:pPr>
    </w:p>
    <w:p w:rsidR="000C4536" w:rsidRPr="009D2763" w:rsidRDefault="00B82C95" w:rsidP="00454E28">
      <w:pPr>
        <w:pStyle w:val="Paragraphedeliste"/>
        <w:numPr>
          <w:ilvl w:val="1"/>
          <w:numId w:val="1"/>
        </w:numPr>
        <w:ind w:left="851" w:hanging="491"/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A</w:t>
      </w:r>
      <w:r w:rsidR="000C4536"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ctivités actuelles du </w:t>
      </w: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groupement,</w:t>
      </w:r>
      <w:r w:rsidR="000C4536" w:rsidRPr="009D2763">
        <w:rPr>
          <w:rFonts w:ascii="Arial Narrow" w:hAnsi="Arial Narrow" w:cs="Arial"/>
          <w:b/>
          <w:i/>
          <w:sz w:val="20"/>
          <w:szCs w:val="20"/>
          <w:lang w:val="fr-BE"/>
        </w:rPr>
        <w:t xml:space="preserve"> les investissements et autres moyens de production </w:t>
      </w:r>
    </w:p>
    <w:p w:rsidR="00B82C95" w:rsidRPr="00523AB7" w:rsidRDefault="00B82C95" w:rsidP="00D93522">
      <w:pPr>
        <w:rPr>
          <w:rFonts w:ascii="Arial Narrow" w:hAnsi="Arial Narrow" w:cs="Arial"/>
          <w:sz w:val="14"/>
          <w:szCs w:val="14"/>
        </w:rPr>
      </w:pPr>
    </w:p>
    <w:p w:rsidR="00B82C95" w:rsidRPr="009D2763" w:rsidRDefault="00B82C95" w:rsidP="00D93522">
      <w:pPr>
        <w:numPr>
          <w:ilvl w:val="0"/>
          <w:numId w:val="2"/>
        </w:numPr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Etat des lieux des productions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884"/>
        <w:gridCol w:w="851"/>
        <w:gridCol w:w="850"/>
        <w:gridCol w:w="851"/>
        <w:gridCol w:w="850"/>
        <w:gridCol w:w="959"/>
        <w:gridCol w:w="851"/>
        <w:gridCol w:w="850"/>
        <w:gridCol w:w="1276"/>
      </w:tblGrid>
      <w:tr w:rsidR="00B82C95" w:rsidRPr="001A7BF0" w:rsidTr="00877155">
        <w:trPr>
          <w:trHeight w:val="796"/>
        </w:trPr>
        <w:tc>
          <w:tcPr>
            <w:tcW w:w="1242" w:type="dxa"/>
            <w:shd w:val="clear" w:color="auto" w:fill="EAF1DD"/>
          </w:tcPr>
          <w:p w:rsidR="00B82C95" w:rsidRPr="001A7BF0" w:rsidRDefault="00B82C95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Spéculations</w:t>
            </w:r>
          </w:p>
        </w:tc>
        <w:tc>
          <w:tcPr>
            <w:tcW w:w="1134" w:type="dxa"/>
            <w:shd w:val="clear" w:color="auto" w:fill="EAF1DD"/>
          </w:tcPr>
          <w:p w:rsidR="00B82C95" w:rsidRPr="001A7BF0" w:rsidRDefault="00B82C95" w:rsidP="00D935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Depuis combien de temps ?</w:t>
            </w:r>
          </w:p>
        </w:tc>
        <w:tc>
          <w:tcPr>
            <w:tcW w:w="2585" w:type="dxa"/>
            <w:gridSpan w:val="3"/>
            <w:shd w:val="clear" w:color="auto" w:fill="EAF1DD"/>
          </w:tcPr>
          <w:p w:rsidR="00B82C95" w:rsidRPr="001A7BF0" w:rsidRDefault="00B82C95" w:rsidP="00D935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Envergures</w:t>
            </w:r>
            <w:r w:rsidRPr="001A7BF0">
              <w:rPr>
                <w:rStyle w:val="Appelnotedebasdep"/>
                <w:rFonts w:ascii="Arial Narrow" w:hAnsi="Arial Narrow" w:cs="Arial"/>
                <w:sz w:val="20"/>
                <w:szCs w:val="20"/>
              </w:rPr>
              <w:footnoteReference w:id="3"/>
            </w:r>
            <w:r w:rsidR="007B4625"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gridSpan w:val="3"/>
            <w:shd w:val="clear" w:color="auto" w:fill="EAF1DD"/>
          </w:tcPr>
          <w:p w:rsidR="00B82C95" w:rsidRPr="001A7BF0" w:rsidRDefault="00B82C95" w:rsidP="00D935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Rendement moyen </w:t>
            </w:r>
            <w:r w:rsidR="005139CE" w:rsidRPr="001A7BF0">
              <w:rPr>
                <w:rFonts w:ascii="Arial Narrow" w:hAnsi="Arial Narrow" w:cs="Arial"/>
                <w:sz w:val="20"/>
                <w:szCs w:val="20"/>
              </w:rPr>
              <w:t xml:space="preserve">ou 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obtenu les 3 dernières campagnes </w:t>
            </w:r>
          </w:p>
        </w:tc>
        <w:tc>
          <w:tcPr>
            <w:tcW w:w="2977" w:type="dxa"/>
            <w:gridSpan w:val="3"/>
            <w:shd w:val="clear" w:color="auto" w:fill="EAF1DD"/>
          </w:tcPr>
          <w:p w:rsidR="00B82C95" w:rsidRPr="001A7BF0" w:rsidRDefault="00B82C95" w:rsidP="00C707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Niveau de production moyen ou obtenu les 3 dernières campagnes </w:t>
            </w:r>
          </w:p>
        </w:tc>
      </w:tr>
      <w:tr w:rsidR="00876696" w:rsidRPr="001A7BF0" w:rsidTr="00877155">
        <w:tc>
          <w:tcPr>
            <w:tcW w:w="1242" w:type="dxa"/>
          </w:tcPr>
          <w:p w:rsidR="00876696" w:rsidRPr="001A7BF0" w:rsidRDefault="005941FE" w:rsidP="00A50469">
            <w:pPr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E0D5D" w:rsidRPr="001A7BF0" w:rsidTr="00877155">
        <w:tc>
          <w:tcPr>
            <w:tcW w:w="1242" w:type="dxa"/>
          </w:tcPr>
          <w:p w:rsidR="00FE0D5D" w:rsidRPr="001A7BF0" w:rsidRDefault="005941FE" w:rsidP="00A50469">
            <w:pPr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E0D5D" w:rsidRPr="001A7BF0" w:rsidTr="00877155">
        <w:tc>
          <w:tcPr>
            <w:tcW w:w="1242" w:type="dxa"/>
          </w:tcPr>
          <w:p w:rsidR="00FE0D5D" w:rsidRPr="001A7BF0" w:rsidRDefault="005941FE" w:rsidP="00A50469">
            <w:pPr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E0D5D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E0D5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876696" w:rsidRPr="001A7BF0" w:rsidTr="00877155">
        <w:tc>
          <w:tcPr>
            <w:tcW w:w="1242" w:type="dxa"/>
          </w:tcPr>
          <w:p w:rsidR="00876696" w:rsidRPr="001A7BF0" w:rsidRDefault="005941FE" w:rsidP="00A50469">
            <w:pPr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76696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76696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5E5535" w:rsidRPr="001A7BF0" w:rsidTr="00877155">
        <w:tc>
          <w:tcPr>
            <w:tcW w:w="1242" w:type="dxa"/>
          </w:tcPr>
          <w:p w:rsidR="005E5535" w:rsidRPr="001A7BF0" w:rsidRDefault="005941FE" w:rsidP="00A50469">
            <w:pPr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5E5535" w:rsidRPr="001A7BF0" w:rsidTr="00877155">
        <w:tc>
          <w:tcPr>
            <w:tcW w:w="1242" w:type="dxa"/>
          </w:tcPr>
          <w:p w:rsidR="005E5535" w:rsidRPr="001A7BF0" w:rsidRDefault="005941FE" w:rsidP="00A50469">
            <w:pPr>
              <w:jc w:val="both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5E5535" w:rsidRPr="001A7BF0" w:rsidRDefault="005941FE" w:rsidP="00A50469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5E5535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B82C95" w:rsidRPr="00523AB7" w:rsidRDefault="00B82C95" w:rsidP="00D93522">
      <w:pPr>
        <w:rPr>
          <w:rFonts w:ascii="Arial Narrow" w:hAnsi="Arial Narrow" w:cs="Arial"/>
          <w:sz w:val="14"/>
          <w:szCs w:val="14"/>
        </w:rPr>
      </w:pPr>
    </w:p>
    <w:p w:rsidR="00B82C95" w:rsidRPr="009D2763" w:rsidRDefault="00B82C95" w:rsidP="00D93522">
      <w:pPr>
        <w:numPr>
          <w:ilvl w:val="0"/>
          <w:numId w:val="2"/>
        </w:numPr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Moyens de production (équipement, infrastructure)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1"/>
        <w:gridCol w:w="1158"/>
        <w:gridCol w:w="1478"/>
        <w:gridCol w:w="2288"/>
        <w:gridCol w:w="724"/>
        <w:gridCol w:w="579"/>
        <w:gridCol w:w="724"/>
      </w:tblGrid>
      <w:tr w:rsidR="001E1960" w:rsidRPr="001A7BF0" w:rsidTr="00D4752D">
        <w:trPr>
          <w:trHeight w:val="64"/>
        </w:trPr>
        <w:tc>
          <w:tcPr>
            <w:tcW w:w="1746" w:type="pct"/>
            <w:vMerge w:val="restart"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Désignations</w:t>
            </w:r>
          </w:p>
          <w:p w:rsidR="001E1960" w:rsidRPr="001A7BF0" w:rsidRDefault="001E1960" w:rsidP="007E2E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 xml:space="preserve">(Bâtiment </w:t>
            </w:r>
            <w:r w:rsidR="007E2ECF"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d’élevage, Equipement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, Etc.)</w:t>
            </w:r>
          </w:p>
        </w:tc>
        <w:tc>
          <w:tcPr>
            <w:tcW w:w="542" w:type="pct"/>
            <w:vMerge w:val="restart"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Quantités </w:t>
            </w:r>
          </w:p>
        </w:tc>
        <w:tc>
          <w:tcPr>
            <w:tcW w:w="692" w:type="pct"/>
            <w:vMerge w:val="restart"/>
            <w:shd w:val="clear" w:color="auto" w:fill="EAF1DD"/>
          </w:tcPr>
          <w:p w:rsidR="001E1960" w:rsidRPr="001A7BF0" w:rsidRDefault="001E1960" w:rsidP="00D041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Date acquisition</w:t>
            </w:r>
          </w:p>
        </w:tc>
        <w:tc>
          <w:tcPr>
            <w:tcW w:w="1071" w:type="pct"/>
            <w:vMerge w:val="restart"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Mode d’acquisition </w:t>
            </w:r>
            <w:r w:rsidRPr="001A7BF0">
              <w:rPr>
                <w:rStyle w:val="Appelnotedebasdep"/>
                <w:rFonts w:ascii="Arial Narrow" w:hAnsi="Arial Narrow" w:cs="Arial"/>
                <w:b/>
                <w:sz w:val="20"/>
                <w:szCs w:val="20"/>
              </w:rPr>
              <w:footnoteReference w:id="4"/>
            </w: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gridSpan w:val="3"/>
            <w:tcBorders>
              <w:bottom w:val="nil"/>
            </w:tcBorders>
            <w:shd w:val="clear" w:color="auto" w:fill="EAF1DD"/>
          </w:tcPr>
          <w:p w:rsidR="001E1960" w:rsidRPr="001A7BF0" w:rsidRDefault="001E1960" w:rsidP="007E2E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Etat </w:t>
            </w:r>
            <w:r w:rsidR="007E2ECF" w:rsidRPr="001A7BF0">
              <w:rPr>
                <w:rFonts w:ascii="Arial Narrow" w:hAnsi="Arial Narrow" w:cs="Arial"/>
                <w:b/>
                <w:sz w:val="20"/>
                <w:szCs w:val="20"/>
              </w:rPr>
              <w:t>fonction</w:t>
            </w: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</w:tc>
      </w:tr>
      <w:tr w:rsidR="001E1960" w:rsidRPr="001A7BF0" w:rsidTr="00D4752D">
        <w:trPr>
          <w:trHeight w:val="64"/>
        </w:trPr>
        <w:tc>
          <w:tcPr>
            <w:tcW w:w="1746" w:type="pct"/>
            <w:vMerge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2" w:type="pct"/>
            <w:vMerge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EAF1DD"/>
          </w:tcPr>
          <w:p w:rsidR="001E1960" w:rsidRPr="001A7BF0" w:rsidRDefault="001E1960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bottom w:val="single" w:sz="4" w:space="0" w:color="auto"/>
              <w:right w:val="nil"/>
            </w:tcBorders>
            <w:shd w:val="clear" w:color="auto" w:fill="EAF1DD"/>
          </w:tcPr>
          <w:p w:rsidR="001E1960" w:rsidRPr="001A7BF0" w:rsidRDefault="001E1960" w:rsidP="001803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7BF0">
              <w:rPr>
                <w:rFonts w:ascii="Arial Narrow" w:hAnsi="Arial Narrow" w:cs="Arial"/>
                <w:b/>
                <w:sz w:val="16"/>
                <w:szCs w:val="16"/>
              </w:rPr>
              <w:t>Neuf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1E1960" w:rsidRPr="001A7BF0" w:rsidRDefault="001E1960" w:rsidP="001803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7BF0">
              <w:rPr>
                <w:rFonts w:ascii="Arial Narrow" w:hAnsi="Arial Narrow" w:cs="Arial"/>
                <w:b/>
                <w:sz w:val="16"/>
                <w:szCs w:val="16"/>
              </w:rPr>
              <w:t>Bon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</w:tcBorders>
            <w:shd w:val="clear" w:color="auto" w:fill="EAF1DD"/>
          </w:tcPr>
          <w:p w:rsidR="001E1960" w:rsidRPr="001A7BF0" w:rsidRDefault="001E1960" w:rsidP="001803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A7BF0">
              <w:rPr>
                <w:rFonts w:ascii="Arial Narrow" w:hAnsi="Arial Narrow" w:cs="Arial"/>
                <w:b/>
                <w:sz w:val="16"/>
                <w:szCs w:val="16"/>
              </w:rPr>
              <w:t>Mauv</w:t>
            </w:r>
            <w:r w:rsidR="0018039E" w:rsidRPr="001A7BF0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</w:tr>
      <w:tr w:rsidR="0018039E" w:rsidRPr="001A7BF0" w:rsidTr="00D4752D">
        <w:tc>
          <w:tcPr>
            <w:tcW w:w="1746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</w:tcPr>
          <w:p w:rsidR="0018039E" w:rsidRPr="001A7BF0" w:rsidRDefault="005941FE" w:rsidP="0018727D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bookmarkStart w:id="70" w:name="Texte3"/>
        <w:tc>
          <w:tcPr>
            <w:tcW w:w="692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72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72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72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72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72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72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71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6"/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71" w:type="pct"/>
            <w:tcBorders>
              <w:left w:val="nil"/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8039E" w:rsidRPr="001A7BF0" w:rsidTr="00D4752D">
        <w:tc>
          <w:tcPr>
            <w:tcW w:w="1746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</w:tcPr>
          <w:p w:rsidR="0018039E" w:rsidRPr="001A7BF0" w:rsidRDefault="005941FE" w:rsidP="0018727D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2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1" w:type="pct"/>
            <w:tcBorders>
              <w:left w:val="nil"/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8039E" w:rsidRPr="001A7BF0" w:rsidTr="00D4752D">
        <w:tc>
          <w:tcPr>
            <w:tcW w:w="1746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</w:tcPr>
          <w:p w:rsidR="0018039E" w:rsidRPr="001A7BF0" w:rsidRDefault="005941FE" w:rsidP="0018727D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2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1" w:type="pct"/>
            <w:tcBorders>
              <w:left w:val="nil"/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8039E" w:rsidRPr="001A7BF0" w:rsidTr="00D4752D">
        <w:tc>
          <w:tcPr>
            <w:tcW w:w="1746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</w:tcPr>
          <w:p w:rsidR="0018039E" w:rsidRPr="001A7BF0" w:rsidRDefault="005941FE" w:rsidP="0018727D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2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</w:tcPr>
          <w:p w:rsidR="0018039E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1" w:type="pct"/>
            <w:tcBorders>
              <w:left w:val="nil"/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8039E" w:rsidRPr="001A7BF0" w:rsidTr="00D4752D">
        <w:tc>
          <w:tcPr>
            <w:tcW w:w="1746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</w:tcPr>
          <w:p w:rsidR="0018039E" w:rsidRPr="001A7BF0" w:rsidRDefault="005941FE" w:rsidP="0018727D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2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1" w:type="pct"/>
            <w:tcBorders>
              <w:left w:val="nil"/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8039E" w:rsidRPr="001A7BF0" w:rsidTr="00D4752D">
        <w:tc>
          <w:tcPr>
            <w:tcW w:w="1746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42" w:type="pct"/>
          </w:tcPr>
          <w:p w:rsidR="0018039E" w:rsidRPr="001A7BF0" w:rsidRDefault="005941FE" w:rsidP="0018727D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2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</w:tcPr>
          <w:p w:rsidR="0018039E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1" w:type="pct"/>
            <w:tcBorders>
              <w:left w:val="nil"/>
              <w:righ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left w:val="nil"/>
            </w:tcBorders>
          </w:tcPr>
          <w:p w:rsidR="0018039E" w:rsidRPr="001A7BF0" w:rsidRDefault="005941FE" w:rsidP="007E2ECF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9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2E55FD" w:rsidRPr="00523AB7" w:rsidRDefault="002E55FD" w:rsidP="00D93522">
      <w:pPr>
        <w:rPr>
          <w:rFonts w:ascii="Arial Narrow" w:hAnsi="Arial Narrow" w:cs="Arial"/>
          <w:sz w:val="14"/>
          <w:szCs w:val="14"/>
        </w:rPr>
      </w:pPr>
    </w:p>
    <w:p w:rsidR="002E55FD" w:rsidRPr="009D2763" w:rsidRDefault="00484D76" w:rsidP="00454E28">
      <w:pPr>
        <w:pStyle w:val="Paragraphedeliste"/>
        <w:numPr>
          <w:ilvl w:val="1"/>
          <w:numId w:val="1"/>
        </w:numPr>
        <w:ind w:left="851" w:hanging="491"/>
        <w:rPr>
          <w:rFonts w:ascii="Arial Narrow" w:hAnsi="Arial Narrow" w:cs="Arial"/>
          <w:b/>
          <w:i/>
          <w:sz w:val="20"/>
          <w:szCs w:val="20"/>
          <w:lang w:val="fr-BE"/>
        </w:rPr>
      </w:pP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lastRenderedPageBreak/>
        <w:t xml:space="preserve">Partenariats </w:t>
      </w:r>
    </w:p>
    <w:p w:rsidR="00484D76" w:rsidRPr="009D2763" w:rsidRDefault="00484D76" w:rsidP="00484D76">
      <w:pPr>
        <w:rPr>
          <w:rFonts w:ascii="Arial Narrow" w:hAnsi="Arial Narrow" w:cs="Arial"/>
          <w:sz w:val="10"/>
          <w:szCs w:val="10"/>
        </w:rPr>
      </w:pPr>
    </w:p>
    <w:tbl>
      <w:tblPr>
        <w:tblW w:w="5002" w:type="pct"/>
        <w:tblLook w:val="04A0"/>
      </w:tblPr>
      <w:tblGrid>
        <w:gridCol w:w="6800"/>
        <w:gridCol w:w="962"/>
        <w:gridCol w:w="994"/>
        <w:gridCol w:w="851"/>
        <w:gridCol w:w="1079"/>
      </w:tblGrid>
      <w:tr w:rsidR="00F64718" w:rsidRPr="001A7BF0" w:rsidTr="00B053C4">
        <w:tc>
          <w:tcPr>
            <w:tcW w:w="3182" w:type="pct"/>
            <w:vAlign w:val="center"/>
          </w:tcPr>
          <w:p w:rsidR="00F64718" w:rsidRPr="001A7BF0" w:rsidRDefault="00F64718" w:rsidP="000337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Le </w:t>
            </w:r>
            <w:r w:rsidR="000337F5" w:rsidRPr="001A7BF0">
              <w:rPr>
                <w:rFonts w:ascii="Arial Narrow" w:hAnsi="Arial Narrow" w:cs="Arial"/>
                <w:sz w:val="20"/>
                <w:szCs w:val="20"/>
              </w:rPr>
              <w:t>porteur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a-t-il déjà été appuyé par un projet (hors PADYP) </w:t>
            </w:r>
          </w:p>
        </w:tc>
        <w:tc>
          <w:tcPr>
            <w:tcW w:w="450" w:type="pct"/>
            <w:vAlign w:val="center"/>
          </w:tcPr>
          <w:p w:rsidR="00F64718" w:rsidRPr="001A7BF0" w:rsidRDefault="00F64718" w:rsidP="00F647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Oui  </w:t>
            </w:r>
          </w:p>
        </w:tc>
        <w:tc>
          <w:tcPr>
            <w:tcW w:w="465" w:type="pct"/>
            <w:vAlign w:val="center"/>
          </w:tcPr>
          <w:p w:rsidR="00F64718" w:rsidRPr="001A7BF0" w:rsidRDefault="005941FE" w:rsidP="00F647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aseACocher36"/>
            <w:r w:rsidR="00F64718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98" w:type="pct"/>
            <w:vAlign w:val="center"/>
          </w:tcPr>
          <w:p w:rsidR="00F64718" w:rsidRPr="001A7BF0" w:rsidRDefault="00F64718" w:rsidP="00F647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505" w:type="pct"/>
            <w:vAlign w:val="center"/>
          </w:tcPr>
          <w:p w:rsidR="00F64718" w:rsidRPr="001A7BF0" w:rsidRDefault="005941FE" w:rsidP="00F647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718" w:rsidRPr="001A7BF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sz w:val="20"/>
                <w:szCs w:val="20"/>
              </w:rPr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546A56" w:rsidRPr="009D2763" w:rsidRDefault="00546A56" w:rsidP="00D93522">
      <w:pPr>
        <w:rPr>
          <w:rFonts w:ascii="Arial Narrow" w:hAnsi="Arial Narrow" w:cs="Arial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t xml:space="preserve">Si oui, renseigner ci-dessous : </w:t>
      </w:r>
    </w:p>
    <w:p w:rsidR="002E55FD" w:rsidRPr="009D2763" w:rsidRDefault="002E55FD" w:rsidP="00D93522">
      <w:pPr>
        <w:rPr>
          <w:rFonts w:ascii="Arial Narrow" w:hAnsi="Arial Narrow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3641"/>
        <w:gridCol w:w="4204"/>
        <w:gridCol w:w="663"/>
        <w:gridCol w:w="690"/>
      </w:tblGrid>
      <w:tr w:rsidR="00DB6304" w:rsidRPr="001A7BF0" w:rsidTr="00B053C4">
        <w:trPr>
          <w:trHeight w:val="6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B6304" w:rsidRPr="001A7BF0" w:rsidRDefault="00DB6304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Investissement  </w:t>
            </w:r>
          </w:p>
        </w:tc>
      </w:tr>
      <w:tr w:rsidR="007F3ED4" w:rsidRPr="001A7BF0" w:rsidTr="00B053C4">
        <w:trPr>
          <w:trHeight w:val="64"/>
        </w:trPr>
        <w:tc>
          <w:tcPr>
            <w:tcW w:w="781" w:type="pct"/>
            <w:shd w:val="clear" w:color="auto" w:fill="EAF1DD"/>
            <w:vAlign w:val="center"/>
          </w:tcPr>
          <w:p w:rsidR="007F3ED4" w:rsidRPr="001A7BF0" w:rsidRDefault="007F3ED4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791" w:type="pct"/>
            <w:shd w:val="clear" w:color="auto" w:fill="EAF1DD"/>
            <w:vAlign w:val="center"/>
          </w:tcPr>
          <w:p w:rsidR="007F3ED4" w:rsidRPr="001A7BF0" w:rsidRDefault="007F3ED4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Nom du projet</w:t>
            </w:r>
          </w:p>
        </w:tc>
        <w:tc>
          <w:tcPr>
            <w:tcW w:w="2054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7F3ED4" w:rsidRPr="001A7BF0" w:rsidRDefault="007F3ED4" w:rsidP="007F3E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Type d’investissement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/>
            <w:vAlign w:val="center"/>
          </w:tcPr>
          <w:p w:rsidR="007F3ED4" w:rsidRPr="001A7BF0" w:rsidRDefault="007F3ED4" w:rsidP="00B053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Subv.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/>
            <w:vAlign w:val="center"/>
          </w:tcPr>
          <w:p w:rsidR="007F3ED4" w:rsidRPr="001A7BF0" w:rsidRDefault="007F3ED4" w:rsidP="00B053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Crédit</w:t>
            </w:r>
          </w:p>
        </w:tc>
      </w:tr>
      <w:tr w:rsidR="007F3ED4" w:rsidRPr="001A7BF0" w:rsidTr="00B053C4">
        <w:trPr>
          <w:trHeight w:val="70"/>
        </w:trPr>
        <w:tc>
          <w:tcPr>
            <w:tcW w:w="781" w:type="pct"/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bookmarkStart w:id="73" w:name="_GoBack"/>
            <w:bookmarkEnd w:id="73"/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54" w:type="pct"/>
            <w:tcBorders>
              <w:right w:val="single" w:sz="4" w:space="0" w:color="auto"/>
            </w:tcBorders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nil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left w:val="nil"/>
              <w:right w:val="single" w:sz="4" w:space="0" w:color="auto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F3ED4" w:rsidRPr="001A7BF0" w:rsidTr="00B053C4">
        <w:trPr>
          <w:trHeight w:val="70"/>
        </w:trPr>
        <w:tc>
          <w:tcPr>
            <w:tcW w:w="781" w:type="pct"/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54" w:type="pct"/>
            <w:tcBorders>
              <w:right w:val="single" w:sz="4" w:space="0" w:color="auto"/>
            </w:tcBorders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nil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left w:val="nil"/>
              <w:right w:val="single" w:sz="4" w:space="0" w:color="auto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F3ED4" w:rsidRPr="001A7BF0" w:rsidTr="00B053C4">
        <w:trPr>
          <w:trHeight w:val="70"/>
        </w:trPr>
        <w:tc>
          <w:tcPr>
            <w:tcW w:w="781" w:type="pct"/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54" w:type="pct"/>
            <w:tcBorders>
              <w:right w:val="single" w:sz="4" w:space="0" w:color="auto"/>
            </w:tcBorders>
          </w:tcPr>
          <w:p w:rsidR="007F3ED4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left w:val="single" w:sz="4" w:space="0" w:color="auto"/>
              <w:right w:val="nil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left w:val="nil"/>
              <w:right w:val="single" w:sz="4" w:space="0" w:color="auto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7F3ED4" w:rsidRPr="001A7BF0" w:rsidTr="00B053C4">
        <w:trPr>
          <w:trHeight w:val="70"/>
        </w:trPr>
        <w:tc>
          <w:tcPr>
            <w:tcW w:w="4626" w:type="pct"/>
            <w:gridSpan w:val="3"/>
            <w:tcBorders>
              <w:right w:val="single" w:sz="4" w:space="0" w:color="auto"/>
            </w:tcBorders>
          </w:tcPr>
          <w:p w:rsidR="007F3ED4" w:rsidRPr="001A7BF0" w:rsidRDefault="007F3ED4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Renforcement de capacités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ED4" w:rsidRPr="001A7BF0" w:rsidRDefault="005941FE" w:rsidP="00B053C4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D4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4737BA" w:rsidRPr="001A7BF0" w:rsidTr="00B053C4">
        <w:trPr>
          <w:trHeight w:val="70"/>
        </w:trPr>
        <w:tc>
          <w:tcPr>
            <w:tcW w:w="781" w:type="pct"/>
            <w:shd w:val="clear" w:color="auto" w:fill="EAF1DD"/>
            <w:vAlign w:val="center"/>
          </w:tcPr>
          <w:p w:rsidR="004737BA" w:rsidRPr="001A7BF0" w:rsidRDefault="004737BA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791" w:type="pct"/>
            <w:shd w:val="clear" w:color="auto" w:fill="EAF1DD"/>
            <w:vAlign w:val="center"/>
          </w:tcPr>
          <w:p w:rsidR="004737BA" w:rsidRPr="001A7BF0" w:rsidRDefault="004737BA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>Nom du projet</w:t>
            </w:r>
          </w:p>
        </w:tc>
        <w:tc>
          <w:tcPr>
            <w:tcW w:w="2428" w:type="pct"/>
            <w:gridSpan w:val="3"/>
            <w:shd w:val="clear" w:color="auto" w:fill="EAF1DD"/>
            <w:vAlign w:val="center"/>
          </w:tcPr>
          <w:p w:rsidR="004737BA" w:rsidRPr="001A7BF0" w:rsidRDefault="003639F2" w:rsidP="00D935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Type </w:t>
            </w:r>
            <w:r w:rsidR="004737BA" w:rsidRPr="001A7BF0">
              <w:rPr>
                <w:rFonts w:ascii="Arial Narrow" w:hAnsi="Arial Narrow" w:cs="Arial"/>
                <w:b/>
                <w:sz w:val="20"/>
                <w:szCs w:val="20"/>
              </w:rPr>
              <w:t xml:space="preserve">de formation reçue </w:t>
            </w:r>
          </w:p>
        </w:tc>
      </w:tr>
      <w:tr w:rsidR="00063587" w:rsidRPr="001A7BF0" w:rsidTr="00B053C4">
        <w:trPr>
          <w:trHeight w:val="70"/>
        </w:trPr>
        <w:tc>
          <w:tcPr>
            <w:tcW w:w="781" w:type="pct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gridSpan w:val="3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63587" w:rsidRPr="001A7BF0" w:rsidTr="00B053C4">
        <w:trPr>
          <w:trHeight w:val="70"/>
        </w:trPr>
        <w:tc>
          <w:tcPr>
            <w:tcW w:w="781" w:type="pct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gridSpan w:val="3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63587" w:rsidRPr="001A7BF0" w:rsidTr="00B053C4">
        <w:trPr>
          <w:trHeight w:val="70"/>
        </w:trPr>
        <w:tc>
          <w:tcPr>
            <w:tcW w:w="781" w:type="pct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1" w:type="pct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28" w:type="pct"/>
            <w:gridSpan w:val="3"/>
          </w:tcPr>
          <w:p w:rsidR="0006358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063587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0C4536" w:rsidRPr="009D2763" w:rsidRDefault="000C4536" w:rsidP="00D93522">
      <w:pPr>
        <w:rPr>
          <w:rFonts w:ascii="Arial Narrow" w:hAnsi="Arial Narrow" w:cs="Arial"/>
          <w:sz w:val="10"/>
          <w:szCs w:val="10"/>
        </w:rPr>
      </w:pPr>
    </w:p>
    <w:p w:rsidR="000C4536" w:rsidRPr="009D2763" w:rsidRDefault="000C4536" w:rsidP="00454E28">
      <w:pPr>
        <w:pStyle w:val="Paragraphedeliste"/>
        <w:numPr>
          <w:ilvl w:val="1"/>
          <w:numId w:val="1"/>
        </w:numPr>
        <w:ind w:left="851" w:hanging="491"/>
        <w:rPr>
          <w:rFonts w:ascii="Arial Narrow" w:hAnsi="Arial Narrow" w:cs="Arial"/>
          <w:b/>
          <w:i/>
          <w:sz w:val="20"/>
          <w:szCs w:val="20"/>
        </w:rPr>
      </w:pPr>
      <w:r w:rsidRPr="009D2763">
        <w:rPr>
          <w:rFonts w:ascii="Arial Narrow" w:hAnsi="Arial Narrow" w:cs="Arial"/>
          <w:b/>
          <w:i/>
          <w:sz w:val="20"/>
          <w:szCs w:val="20"/>
        </w:rPr>
        <w:t xml:space="preserve">Ressources </w:t>
      </w:r>
      <w:r w:rsidRPr="009D2763">
        <w:rPr>
          <w:rFonts w:ascii="Arial Narrow" w:hAnsi="Arial Narrow" w:cs="Arial"/>
          <w:b/>
          <w:i/>
          <w:sz w:val="20"/>
          <w:szCs w:val="20"/>
          <w:lang w:val="fr-BE"/>
        </w:rPr>
        <w:t>économiques</w:t>
      </w:r>
      <w:r w:rsidR="00240F89" w:rsidRPr="009D2763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9D2763">
        <w:rPr>
          <w:rFonts w:ascii="Arial Narrow" w:hAnsi="Arial Narrow" w:cs="Arial"/>
          <w:b/>
          <w:i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6584"/>
      </w:tblGrid>
      <w:tr w:rsidR="004716F7" w:rsidRPr="001A7BF0" w:rsidTr="00B053C4">
        <w:trPr>
          <w:trHeight w:val="70"/>
        </w:trPr>
        <w:tc>
          <w:tcPr>
            <w:tcW w:w="1918" w:type="pct"/>
          </w:tcPr>
          <w:p w:rsidR="004716F7" w:rsidRPr="00B053C4" w:rsidRDefault="004716F7" w:rsidP="00B053C4">
            <w:pPr>
              <w:ind w:left="34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B053C4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Source de financement : </w:t>
            </w:r>
          </w:p>
        </w:tc>
        <w:tc>
          <w:tcPr>
            <w:tcW w:w="3082" w:type="pct"/>
          </w:tcPr>
          <w:p w:rsidR="004716F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DA5F3B" w:rsidRPr="001A7BF0" w:rsidTr="00B053C4">
        <w:trPr>
          <w:trHeight w:val="70"/>
        </w:trPr>
        <w:tc>
          <w:tcPr>
            <w:tcW w:w="1918" w:type="pct"/>
          </w:tcPr>
          <w:p w:rsidR="00DA5F3B" w:rsidRPr="00B053C4" w:rsidRDefault="00DA5F3B" w:rsidP="00B053C4">
            <w:pPr>
              <w:ind w:left="34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B053C4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Modalité d’approvisionnement en intrants </w:t>
            </w:r>
          </w:p>
        </w:tc>
        <w:tc>
          <w:tcPr>
            <w:tcW w:w="3082" w:type="pct"/>
          </w:tcPr>
          <w:p w:rsidR="00DA5F3B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4" w:name="Texte33"/>
            <w:r w:rsidR="00DA5F3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A5F3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A5F3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A5F3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A5F3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DA5F3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74"/>
          </w:p>
        </w:tc>
      </w:tr>
      <w:tr w:rsidR="004716F7" w:rsidRPr="001A7BF0" w:rsidTr="00B053C4">
        <w:trPr>
          <w:trHeight w:val="64"/>
        </w:trPr>
        <w:tc>
          <w:tcPr>
            <w:tcW w:w="1918" w:type="pct"/>
          </w:tcPr>
          <w:p w:rsidR="004716F7" w:rsidRPr="00B053C4" w:rsidRDefault="004716F7" w:rsidP="00B053C4">
            <w:pPr>
              <w:ind w:left="34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B053C4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Modalité de commercialisation </w:t>
            </w:r>
          </w:p>
        </w:tc>
        <w:tc>
          <w:tcPr>
            <w:tcW w:w="3082" w:type="pct"/>
          </w:tcPr>
          <w:p w:rsidR="004716F7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820C9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4716F7" w:rsidRPr="001A7BF0" w:rsidTr="00B053C4">
        <w:trPr>
          <w:trHeight w:val="70"/>
        </w:trPr>
        <w:tc>
          <w:tcPr>
            <w:tcW w:w="1918" w:type="pct"/>
          </w:tcPr>
          <w:p w:rsidR="004716F7" w:rsidRPr="00B053C4" w:rsidRDefault="004716F7" w:rsidP="00B053C4">
            <w:pPr>
              <w:ind w:left="34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B053C4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Niveau de fonds propres aujourd’hui </w:t>
            </w:r>
          </w:p>
        </w:tc>
        <w:tc>
          <w:tcPr>
            <w:tcW w:w="3082" w:type="pct"/>
          </w:tcPr>
          <w:p w:rsidR="004716F7" w:rsidRPr="00B053C4" w:rsidRDefault="005941FE" w:rsidP="00D93522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r w:rsidR="00240F89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 xml:space="preserve"> F CFA</w:t>
            </w:r>
          </w:p>
        </w:tc>
      </w:tr>
    </w:tbl>
    <w:p w:rsidR="00CD6C21" w:rsidRPr="009D2763" w:rsidRDefault="00CD6C21" w:rsidP="00CD6C21">
      <w:pPr>
        <w:pStyle w:val="Titre1"/>
        <w:spacing w:after="0"/>
        <w:rPr>
          <w:rFonts w:ascii="Arial Narrow" w:hAnsi="Arial Narrow" w:cs="Arial"/>
          <w:b w:val="0"/>
          <w:sz w:val="10"/>
          <w:szCs w:val="10"/>
        </w:rPr>
      </w:pPr>
    </w:p>
    <w:p w:rsidR="00CD6C21" w:rsidRPr="009D2763" w:rsidRDefault="00CD6C21">
      <w:pPr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9D2763">
        <w:rPr>
          <w:rFonts w:ascii="Arial Narrow" w:hAnsi="Arial Narrow" w:cs="Arial"/>
          <w:b/>
          <w:sz w:val="20"/>
          <w:szCs w:val="20"/>
        </w:rPr>
        <w:br w:type="page"/>
      </w:r>
    </w:p>
    <w:p w:rsidR="000C4536" w:rsidRPr="009D2763" w:rsidRDefault="00752F05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lastRenderedPageBreak/>
        <w:t>PRESENTATION DU MICROPROJET</w:t>
      </w:r>
    </w:p>
    <w:p w:rsidR="000C4536" w:rsidRPr="009D2763" w:rsidRDefault="000C4536" w:rsidP="00F1386B">
      <w:pPr>
        <w:ind w:left="567"/>
        <w:rPr>
          <w:rFonts w:ascii="Arial Narrow" w:hAnsi="Arial Narrow" w:cs="Arial"/>
          <w:b/>
          <w:i/>
          <w:color w:val="FF0000"/>
          <w:sz w:val="16"/>
          <w:szCs w:val="20"/>
        </w:rPr>
      </w:pPr>
      <w:r w:rsidRPr="009D2763">
        <w:rPr>
          <w:rFonts w:ascii="Arial Narrow" w:hAnsi="Arial Narrow" w:cs="Arial"/>
          <w:b/>
          <w:i/>
          <w:color w:val="FF0000"/>
          <w:sz w:val="16"/>
          <w:szCs w:val="20"/>
        </w:rPr>
        <w:t>Cette partie doit impérativement être remplie par le porteur avec l’</w:t>
      </w:r>
      <w:r w:rsidRPr="009D2763">
        <w:rPr>
          <w:rFonts w:ascii="Arial Narrow" w:hAnsi="Arial Narrow" w:cs="Arial"/>
          <w:b/>
          <w:i/>
          <w:color w:val="FF0000"/>
          <w:sz w:val="16"/>
          <w:szCs w:val="20"/>
          <w:u w:val="single"/>
        </w:rPr>
        <w:t>aide</w:t>
      </w:r>
      <w:r w:rsidRPr="009D2763">
        <w:rPr>
          <w:rFonts w:ascii="Arial Narrow" w:hAnsi="Arial Narrow" w:cs="Arial"/>
          <w:b/>
          <w:i/>
          <w:color w:val="FF0000"/>
          <w:sz w:val="16"/>
          <w:szCs w:val="20"/>
        </w:rPr>
        <w:t xml:space="preserve"> du conseiller, tout en mobilisant les outils de gestion (le cas échéant)</w:t>
      </w:r>
    </w:p>
    <w:p w:rsidR="000C4536" w:rsidRPr="0098715E" w:rsidRDefault="000C4536" w:rsidP="00DA09EF">
      <w:pPr>
        <w:rPr>
          <w:rFonts w:ascii="Arial Narrow" w:hAnsi="Arial Narrow" w:cs="Arial"/>
          <w:sz w:val="20"/>
          <w:szCs w:val="20"/>
          <w:lang w:val="fr-BE"/>
        </w:rPr>
      </w:pPr>
    </w:p>
    <w:tbl>
      <w:tblPr>
        <w:tblW w:w="5000" w:type="pct"/>
        <w:tblLook w:val="01E0"/>
      </w:tblPr>
      <w:tblGrid>
        <w:gridCol w:w="2990"/>
        <w:gridCol w:w="2929"/>
        <w:gridCol w:w="1701"/>
        <w:gridCol w:w="1562"/>
        <w:gridCol w:w="1500"/>
      </w:tblGrid>
      <w:tr w:rsidR="00F60852" w:rsidRPr="001A7BF0" w:rsidTr="00C455B4">
        <w:trPr>
          <w:trHeight w:val="343"/>
        </w:trPr>
        <w:tc>
          <w:tcPr>
            <w:tcW w:w="1400" w:type="pct"/>
            <w:tcBorders>
              <w:bottom w:val="dotted" w:sz="4" w:space="0" w:color="auto"/>
            </w:tcBorders>
            <w:vAlign w:val="center"/>
          </w:tcPr>
          <w:p w:rsidR="00F60852" w:rsidRPr="001A7BF0" w:rsidRDefault="00F60852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 xml:space="preserve">Titre du microprojet </w:t>
            </w:r>
          </w:p>
        </w:tc>
        <w:tc>
          <w:tcPr>
            <w:tcW w:w="3600" w:type="pct"/>
            <w:gridSpan w:val="4"/>
            <w:tcBorders>
              <w:bottom w:val="dotted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C455B4">
        <w:trPr>
          <w:trHeight w:val="340"/>
        </w:trPr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F60852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Village du MIP </w:t>
            </w:r>
          </w:p>
        </w:tc>
        <w:tc>
          <w:tcPr>
            <w:tcW w:w="36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C455B4">
        <w:trPr>
          <w:trHeight w:val="653"/>
        </w:trPr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F60852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Descriptif du micro projet</w:t>
            </w:r>
          </w:p>
        </w:tc>
        <w:tc>
          <w:tcPr>
            <w:tcW w:w="36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C455B4">
        <w:trPr>
          <w:trHeight w:val="421"/>
        </w:trPr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F60852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 xml:space="preserve">Objectifs visés </w:t>
            </w:r>
          </w:p>
        </w:tc>
        <w:tc>
          <w:tcPr>
            <w:tcW w:w="36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C455B4">
        <w:trPr>
          <w:trHeight w:val="1004"/>
        </w:trPr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F60852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>Résultats attendus</w:t>
            </w: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60852" w:rsidRPr="001A7BF0" w:rsidRDefault="00F60852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Préciser les chiffres (nombre ha, Niveau de production, nombre d’animaux vendus, etc</w:t>
            </w:r>
            <w:proofErr w:type="gramStart"/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. )</w:t>
            </w:r>
            <w:proofErr w:type="gramEnd"/>
          </w:p>
        </w:tc>
        <w:tc>
          <w:tcPr>
            <w:tcW w:w="36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DCB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C455B4">
        <w:trPr>
          <w:trHeight w:val="1185"/>
        </w:trPr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F60852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 xml:space="preserve">Justification du micro projet 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(raisons qui motivent le micro projet, problèmes ou goulot</w:t>
            </w:r>
            <w:r w:rsidR="0047693D"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>s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 xml:space="preserve"> d’étranglement à résoudre, faire le lien avec le CEF ou CdG OP…)</w:t>
            </w:r>
          </w:p>
        </w:tc>
        <w:tc>
          <w:tcPr>
            <w:tcW w:w="36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  <w:p w:rsidR="00C16DCB" w:rsidRPr="001A7BF0" w:rsidRDefault="005941FE" w:rsidP="003E7DE7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5" w:name="Texte26"/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C16DCB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75"/>
          </w:p>
        </w:tc>
      </w:tr>
      <w:tr w:rsidR="0010391A" w:rsidRPr="001A7BF0" w:rsidTr="00D041D1">
        <w:trPr>
          <w:trHeight w:val="150"/>
        </w:trPr>
        <w:tc>
          <w:tcPr>
            <w:tcW w:w="140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0391A" w:rsidRPr="001A7BF0" w:rsidRDefault="0010391A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  <w:lang w:val="fr-BE"/>
              </w:rPr>
            </w:pPr>
          </w:p>
        </w:tc>
        <w:tc>
          <w:tcPr>
            <w:tcW w:w="137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91A" w:rsidRPr="001A7BF0" w:rsidRDefault="0010391A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  <w:lang w:val="fr-BE"/>
              </w:rPr>
            </w:pPr>
          </w:p>
        </w:tc>
        <w:tc>
          <w:tcPr>
            <w:tcW w:w="79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91A" w:rsidRPr="001A7BF0" w:rsidRDefault="0010391A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  <w:lang w:val="fr-BE"/>
              </w:rPr>
            </w:pPr>
          </w:p>
        </w:tc>
        <w:tc>
          <w:tcPr>
            <w:tcW w:w="143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91A" w:rsidRPr="001A7BF0" w:rsidRDefault="0010391A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  <w:lang w:val="fr-BE"/>
              </w:rPr>
            </w:pPr>
          </w:p>
        </w:tc>
      </w:tr>
      <w:tr w:rsidR="000C4536" w:rsidRPr="001A7BF0" w:rsidTr="00D041D1">
        <w:trPr>
          <w:trHeight w:val="150"/>
        </w:trPr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0C4536" w:rsidRPr="001A7BF0" w:rsidRDefault="000C4536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>Principaux investissements prévus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C4536" w:rsidRPr="001A7BF0" w:rsidRDefault="000C4536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Désignations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C4536" w:rsidRPr="001A7BF0" w:rsidRDefault="000C4536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Quantité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C4536" w:rsidRPr="001A7BF0" w:rsidRDefault="000C4536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Utilité </w:t>
            </w:r>
          </w:p>
        </w:tc>
      </w:tr>
      <w:tr w:rsidR="00F60852" w:rsidRPr="001A7BF0" w:rsidTr="00D041D1">
        <w:trPr>
          <w:trHeight w:val="99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60852" w:rsidRPr="001A7BF0" w:rsidRDefault="00F60852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D041D1">
        <w:trPr>
          <w:trHeight w:val="13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60852" w:rsidRPr="001A7BF0" w:rsidRDefault="00F60852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D041D1">
        <w:trPr>
          <w:trHeight w:val="120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60852" w:rsidRPr="001A7BF0" w:rsidRDefault="00F60852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60852" w:rsidRPr="001A7BF0" w:rsidTr="00D041D1">
        <w:trPr>
          <w:trHeight w:val="16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60852" w:rsidRPr="001A7BF0" w:rsidRDefault="00F60852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52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60852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16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16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93522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shd w:val="clear" w:color="auto" w:fill="auto"/>
          </w:tcPr>
          <w:p w:rsidR="00F35E7D" w:rsidRPr="001A7BF0" w:rsidRDefault="00F35E7D" w:rsidP="00284BBE">
            <w:pPr>
              <w:rPr>
                <w:rFonts w:ascii="Arial Narrow" w:hAnsi="Arial Narrow" w:cs="Arial"/>
                <w:i/>
                <w:sz w:val="10"/>
                <w:szCs w:val="1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>Estimation du besoin en fonds de roulement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>Désignations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Quantité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Valeur unitaire </w:t>
            </w:r>
            <w:r w:rsidRPr="001A7BF0">
              <w:rPr>
                <w:rFonts w:ascii="Arial Narrow" w:hAnsi="Arial Narrow" w:cs="Arial"/>
                <w:b/>
                <w:i/>
                <w:sz w:val="16"/>
                <w:szCs w:val="20"/>
              </w:rPr>
              <w:t>(F CFA)</w:t>
            </w: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Estimation valeur </w:t>
            </w:r>
            <w:r w:rsidRPr="001A7BF0">
              <w:rPr>
                <w:rFonts w:ascii="Arial Narrow" w:hAnsi="Arial Narrow" w:cs="Arial"/>
                <w:b/>
                <w:i/>
                <w:sz w:val="16"/>
                <w:szCs w:val="20"/>
              </w:rPr>
              <w:t>(F CFA)</w:t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7C7A4F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  <w:vAlign w:val="center"/>
          </w:tcPr>
          <w:p w:rsidR="00F35E7D" w:rsidRPr="001A7BF0" w:rsidRDefault="00F35E7D" w:rsidP="00284BBE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284BBE">
            <w:pPr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10"/>
                <w:szCs w:val="1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  <w:t xml:space="preserve">Moyen de production mobilisé par le porteur pour la réalisation du MIP </w:t>
            </w:r>
          </w:p>
          <w:p w:rsidR="00F35E7D" w:rsidRPr="001A7BF0" w:rsidRDefault="00F35E7D" w:rsidP="00FC007B">
            <w:pPr>
              <w:numPr>
                <w:ins w:id="76" w:author="LAURENTL" w:date="2014-03-19T09:54:00Z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lastRenderedPageBreak/>
              <w:t>Désignations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Valeur </w:t>
            </w:r>
            <w:r w:rsidRPr="001A7BF0">
              <w:rPr>
                <w:rFonts w:ascii="Arial Narrow" w:hAnsi="Arial Narrow" w:cs="Arial"/>
                <w:b/>
                <w:i/>
                <w:sz w:val="16"/>
                <w:szCs w:val="20"/>
              </w:rPr>
              <w:t xml:space="preserve">(F CFA)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Utilité </w:t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numPr>
                <w:ins w:id="77" w:author="LAURENTL" w:date="2014-03-19T09:54:00Z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Main d’œuvre familiale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Main d’œuvre temporaire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 xml:space="preserve">Investissement </w:t>
            </w:r>
            <w:r w:rsidRPr="001A7BF0">
              <w:rPr>
                <w:rFonts w:ascii="Arial Narrow" w:hAnsi="Arial Narrow" w:cs="Arial"/>
                <w:i/>
                <w:color w:val="808080"/>
                <w:sz w:val="16"/>
                <w:szCs w:val="20"/>
              </w:rPr>
              <w:t xml:space="preserve">(bâtiment, matériel, etc.)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F35E7D" w:rsidRPr="001A7BF0" w:rsidTr="00D041D1">
        <w:trPr>
          <w:trHeight w:val="75"/>
        </w:trPr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F35E7D" w:rsidRPr="001A7BF0" w:rsidRDefault="00F35E7D" w:rsidP="00FC007B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F35E7D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 w:cs="Arial"/>
                <w:sz w:val="20"/>
                <w:szCs w:val="20"/>
              </w:rPr>
              <w:t>Fonds propres / recours au crédit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D" w:rsidRPr="001A7BF0" w:rsidRDefault="005941FE" w:rsidP="00D041D1">
            <w:pPr>
              <w:jc w:val="center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F35E7D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0C4536" w:rsidRPr="009D2763" w:rsidRDefault="000C4536" w:rsidP="00D93522">
      <w:pPr>
        <w:rPr>
          <w:rFonts w:ascii="Arial Narrow" w:hAnsi="Arial Narrow" w:cs="Arial"/>
          <w:sz w:val="20"/>
          <w:szCs w:val="20"/>
        </w:rPr>
      </w:pPr>
    </w:p>
    <w:p w:rsidR="000C4536" w:rsidRPr="009D2763" w:rsidRDefault="000C4536" w:rsidP="00D93522">
      <w:pPr>
        <w:pStyle w:val="Titre1"/>
        <w:numPr>
          <w:ilvl w:val="0"/>
          <w:numId w:val="1"/>
        </w:numPr>
        <w:spacing w:after="0"/>
        <w:ind w:left="567" w:hanging="567"/>
        <w:rPr>
          <w:rFonts w:ascii="Arial Narrow" w:hAnsi="Arial Narrow" w:cs="Arial"/>
          <w:b w:val="0"/>
          <w:sz w:val="20"/>
          <w:szCs w:val="20"/>
        </w:rPr>
      </w:pPr>
      <w:r w:rsidRPr="009D2763">
        <w:rPr>
          <w:rFonts w:ascii="Arial Narrow" w:hAnsi="Arial Narrow" w:cs="Arial"/>
          <w:sz w:val="20"/>
          <w:szCs w:val="20"/>
        </w:rPr>
        <w:t xml:space="preserve">COMMENTAIRES DU CONSEILLER </w:t>
      </w:r>
    </w:p>
    <w:p w:rsidR="000C4536" w:rsidRPr="009D2763" w:rsidRDefault="000C4536" w:rsidP="00D93522">
      <w:pPr>
        <w:rPr>
          <w:rFonts w:ascii="Arial Narrow" w:hAnsi="Arial Narrow" w:cs="Arial"/>
          <w:i/>
          <w:color w:val="808080"/>
          <w:sz w:val="16"/>
          <w:szCs w:val="20"/>
        </w:rPr>
      </w:pPr>
      <w:r w:rsidRPr="009D2763">
        <w:rPr>
          <w:rFonts w:ascii="Arial Narrow" w:hAnsi="Arial Narrow" w:cs="Arial"/>
          <w:i/>
          <w:color w:val="808080"/>
          <w:sz w:val="16"/>
          <w:szCs w:val="20"/>
        </w:rPr>
        <w:t>(</w:t>
      </w:r>
      <w:proofErr w:type="gramStart"/>
      <w:r w:rsidR="00113BFB" w:rsidRPr="009D2763">
        <w:rPr>
          <w:rFonts w:ascii="Arial Narrow" w:hAnsi="Arial Narrow" w:cs="Arial"/>
          <w:i/>
          <w:color w:val="808080"/>
          <w:sz w:val="16"/>
          <w:szCs w:val="20"/>
        </w:rPr>
        <w:t>pertinence</w:t>
      </w:r>
      <w:proofErr w:type="gramEnd"/>
      <w:r w:rsidRPr="009D2763">
        <w:rPr>
          <w:rFonts w:ascii="Arial Narrow" w:hAnsi="Arial Narrow" w:cs="Arial"/>
          <w:i/>
          <w:color w:val="808080"/>
          <w:sz w:val="16"/>
          <w:szCs w:val="20"/>
        </w:rPr>
        <w:t xml:space="preserve"> du </w:t>
      </w:r>
      <w:r w:rsidR="00113BFB" w:rsidRPr="009D2763">
        <w:rPr>
          <w:rFonts w:ascii="Arial Narrow" w:hAnsi="Arial Narrow" w:cs="Arial"/>
          <w:i/>
          <w:color w:val="808080"/>
          <w:sz w:val="16"/>
          <w:szCs w:val="20"/>
        </w:rPr>
        <w:t>projet,</w:t>
      </w:r>
      <w:r w:rsidRPr="009D2763">
        <w:rPr>
          <w:rFonts w:ascii="Arial Narrow" w:hAnsi="Arial Narrow" w:cs="Arial"/>
          <w:i/>
          <w:color w:val="808080"/>
          <w:sz w:val="16"/>
          <w:szCs w:val="20"/>
        </w:rPr>
        <w:t xml:space="preserve"> intégration des enseignements du PADYP par le porteur pour formuler le micro-projet, …)</w:t>
      </w:r>
      <w:r w:rsidR="00847458">
        <w:rPr>
          <w:rFonts w:ascii="Arial Narrow" w:hAnsi="Arial Narrow" w:cs="Arial"/>
          <w:i/>
          <w:color w:val="808080"/>
          <w:sz w:val="16"/>
          <w:szCs w:val="20"/>
        </w:rPr>
        <w:t>, Maximum 200 caractères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0682"/>
      </w:tblGrid>
      <w:tr w:rsidR="00E77010" w:rsidRPr="001A7BF0" w:rsidTr="00B053C4">
        <w:trPr>
          <w:trHeight w:val="702"/>
        </w:trPr>
        <w:tc>
          <w:tcPr>
            <w:tcW w:w="5000" w:type="pct"/>
            <w:shd w:val="clear" w:color="auto" w:fill="D9D9D9"/>
          </w:tcPr>
          <w:p w:rsidR="00F60852" w:rsidRPr="001A7BF0" w:rsidRDefault="005941FE" w:rsidP="00D935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8715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98715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98715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98715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98715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98715E"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A7BF0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747465" w:rsidRPr="009D2763" w:rsidRDefault="00747465" w:rsidP="00D93522">
      <w:pPr>
        <w:rPr>
          <w:rFonts w:ascii="Arial Narrow" w:hAnsi="Arial Narrow" w:cs="Arial"/>
          <w:sz w:val="20"/>
          <w:szCs w:val="14"/>
        </w:rPr>
      </w:pPr>
    </w:p>
    <w:tbl>
      <w:tblPr>
        <w:tblW w:w="50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shd w:val="clear" w:color="auto" w:fill="FBD4B4"/>
        <w:tblLook w:val="01E0"/>
      </w:tblPr>
      <w:tblGrid>
        <w:gridCol w:w="1975"/>
        <w:gridCol w:w="1262"/>
        <w:gridCol w:w="1965"/>
        <w:gridCol w:w="983"/>
        <w:gridCol w:w="422"/>
        <w:gridCol w:w="844"/>
        <w:gridCol w:w="422"/>
        <w:gridCol w:w="844"/>
        <w:gridCol w:w="470"/>
        <w:gridCol w:w="1636"/>
      </w:tblGrid>
      <w:tr w:rsidR="00CE4A91" w:rsidRPr="001A7BF0" w:rsidTr="00C455B4">
        <w:trPr>
          <w:trHeight w:val="7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E4A91" w:rsidRPr="001A7BF0" w:rsidRDefault="00CE4A91" w:rsidP="00CE4A91">
            <w:pPr>
              <w:jc w:val="center"/>
              <w:rPr>
                <w:rFonts w:ascii="Arial Narrow" w:hAnsi="Arial Narrow" w:cs="Arial"/>
                <w:b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b/>
                <w:i/>
                <w:sz w:val="16"/>
                <w:szCs w:val="20"/>
              </w:rPr>
              <w:t>SUIVI DOSSIER</w:t>
            </w:r>
          </w:p>
          <w:p w:rsidR="00CE4A91" w:rsidRPr="001A7BF0" w:rsidRDefault="00CE4A91" w:rsidP="00CE4A91">
            <w:pPr>
              <w:jc w:val="center"/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color w:val="FF0000"/>
                <w:sz w:val="16"/>
                <w:szCs w:val="20"/>
              </w:rPr>
              <w:t>(à renseigner par le Pôle de gestion du FDSS)</w:t>
            </w:r>
          </w:p>
        </w:tc>
      </w:tr>
      <w:tr w:rsidR="00D31719" w:rsidRPr="001A7BF0" w:rsidTr="00C455B4">
        <w:trPr>
          <w:trHeight w:val="75"/>
        </w:trPr>
        <w:tc>
          <w:tcPr>
            <w:tcW w:w="912" w:type="pct"/>
            <w:tcBorders>
              <w:top w:val="single" w:sz="4" w:space="0" w:color="auto"/>
              <w:left w:val="single" w:sz="12" w:space="0" w:color="auto"/>
            </w:tcBorders>
            <w:shd w:val="clear" w:color="auto" w:fill="FBD4B4"/>
            <w:vAlign w:val="center"/>
          </w:tcPr>
          <w:p w:rsidR="008E720A" w:rsidRPr="001A7BF0" w:rsidRDefault="008E720A" w:rsidP="00ED7302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Date dépôt fiche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sz w:val="16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separate"/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end"/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 xml:space="preserve">Recevabilité 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Accepté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51"/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  <w:bookmarkEnd w:id="78"/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Ajourné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2"/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  <w:bookmarkEnd w:id="79"/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Rejeté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53"/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  <w:bookmarkEnd w:id="80"/>
          </w:p>
        </w:tc>
        <w:tc>
          <w:tcPr>
            <w:tcW w:w="756" w:type="pct"/>
            <w:tcBorders>
              <w:top w:val="single" w:sz="4" w:space="0" w:color="auto"/>
              <w:right w:val="single" w:sz="12" w:space="0" w:color="auto"/>
            </w:tcBorders>
            <w:shd w:val="clear" w:color="auto" w:fill="FBD4B4"/>
          </w:tcPr>
          <w:p w:rsidR="008E720A" w:rsidRPr="001A7BF0" w:rsidRDefault="008E720A" w:rsidP="008E720A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Date notification</w:t>
            </w:r>
          </w:p>
        </w:tc>
      </w:tr>
      <w:tr w:rsidR="00D31719" w:rsidRPr="001A7BF0" w:rsidTr="00C455B4">
        <w:trPr>
          <w:trHeight w:val="75"/>
        </w:trPr>
        <w:tc>
          <w:tcPr>
            <w:tcW w:w="912" w:type="pct"/>
            <w:tcBorders>
              <w:left w:val="single" w:sz="12" w:space="0" w:color="auto"/>
            </w:tcBorders>
            <w:shd w:val="clear" w:color="auto" w:fill="FBD4B4"/>
            <w:vAlign w:val="center"/>
          </w:tcPr>
          <w:p w:rsidR="008E720A" w:rsidRPr="001A7BF0" w:rsidRDefault="008E720A" w:rsidP="00ED7302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Date CPIP</w:t>
            </w:r>
          </w:p>
        </w:tc>
        <w:tc>
          <w:tcPr>
            <w:tcW w:w="583" w:type="pct"/>
            <w:shd w:val="clear" w:color="auto" w:fill="FBD4B4"/>
            <w:vAlign w:val="center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separate"/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908" w:type="pct"/>
            <w:shd w:val="clear" w:color="auto" w:fill="FBD4B4"/>
            <w:vAlign w:val="center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Avis CPIP</w:t>
            </w:r>
          </w:p>
        </w:tc>
        <w:tc>
          <w:tcPr>
            <w:tcW w:w="454" w:type="pct"/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Accepté</w:t>
            </w:r>
          </w:p>
        </w:tc>
        <w:tc>
          <w:tcPr>
            <w:tcW w:w="195" w:type="pct"/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90" w:type="pct"/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Ajourné</w:t>
            </w:r>
          </w:p>
        </w:tc>
        <w:tc>
          <w:tcPr>
            <w:tcW w:w="195" w:type="pct"/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90" w:type="pct"/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Rejeté</w:t>
            </w:r>
          </w:p>
        </w:tc>
        <w:tc>
          <w:tcPr>
            <w:tcW w:w="217" w:type="pct"/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right w:val="single" w:sz="12" w:space="0" w:color="auto"/>
            </w:tcBorders>
            <w:shd w:val="clear" w:color="auto" w:fill="FBD4B4"/>
          </w:tcPr>
          <w:p w:rsidR="008E720A" w:rsidRPr="001A7BF0" w:rsidRDefault="005941FE" w:rsidP="008E720A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31719" w:rsidRPr="001A7BF0">
              <w:rPr>
                <w:rFonts w:ascii="Arial Narrow" w:hAnsi="Arial Narrow" w:cs="Arial"/>
                <w:i/>
                <w:sz w:val="16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separate"/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end"/>
            </w:r>
          </w:p>
        </w:tc>
      </w:tr>
      <w:tr w:rsidR="00D31719" w:rsidRPr="001A7BF0" w:rsidTr="00C455B4">
        <w:trPr>
          <w:trHeight w:val="85"/>
        </w:trPr>
        <w:tc>
          <w:tcPr>
            <w:tcW w:w="9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8E720A" w:rsidRPr="001A7BF0" w:rsidRDefault="008E720A" w:rsidP="00ED7302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Date visite faisabilité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separate"/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908" w:type="pct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 xml:space="preserve">Avis visite faisabilité 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Accepté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Ajourné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FBD4B4"/>
          </w:tcPr>
          <w:p w:rsidR="008E720A" w:rsidRPr="001A7BF0" w:rsidRDefault="008E720A" w:rsidP="007853DF">
            <w:pPr>
              <w:jc w:val="right"/>
              <w:rPr>
                <w:rFonts w:ascii="Arial Narrow" w:hAnsi="Arial Narrow" w:cs="Arial"/>
                <w:i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t>Rejeté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shd w:val="clear" w:color="auto" w:fill="FBD4B4"/>
          </w:tcPr>
          <w:p w:rsidR="008E720A" w:rsidRPr="001A7BF0" w:rsidRDefault="005941FE" w:rsidP="00ED7302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20A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instrText xml:space="preserve"> FORMCHECKBOX </w:instrText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8E720A" w:rsidRPr="001A7BF0" w:rsidRDefault="005941FE" w:rsidP="008E720A">
            <w:pPr>
              <w:rPr>
                <w:rFonts w:ascii="Arial Narrow" w:hAnsi="Arial Narrow" w:cs="Arial"/>
                <w:i/>
                <w:noProof/>
                <w:sz w:val="16"/>
                <w:szCs w:val="20"/>
              </w:rPr>
            </w:pP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31719" w:rsidRPr="001A7BF0">
              <w:rPr>
                <w:rFonts w:ascii="Arial Narrow" w:hAnsi="Arial Narrow" w:cs="Arial"/>
                <w:i/>
                <w:sz w:val="16"/>
                <w:szCs w:val="20"/>
              </w:rPr>
              <w:instrText xml:space="preserve"> FORMTEXT </w:instrText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separate"/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="00D31719" w:rsidRPr="001A7BF0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</w:t>
            </w:r>
            <w:r w:rsidRPr="001A7BF0">
              <w:rPr>
                <w:rFonts w:ascii="Arial Narrow" w:hAnsi="Arial Narrow" w:cs="Arial"/>
                <w:i/>
                <w:sz w:val="16"/>
                <w:szCs w:val="20"/>
              </w:rPr>
              <w:fldChar w:fldCharType="end"/>
            </w:r>
          </w:p>
        </w:tc>
      </w:tr>
    </w:tbl>
    <w:p w:rsidR="00F07549" w:rsidRPr="006E625A" w:rsidRDefault="00F07549" w:rsidP="00D93522">
      <w:pPr>
        <w:rPr>
          <w:rFonts w:ascii="Arial Narrow" w:hAnsi="Arial Narrow" w:cs="Arial"/>
          <w:sz w:val="6"/>
          <w:szCs w:val="6"/>
        </w:rPr>
      </w:pPr>
    </w:p>
    <w:sectPr w:rsidR="00F07549" w:rsidRPr="006E625A" w:rsidSect="0083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6" w:footer="208" w:gutter="0"/>
      <w:pgBorders w:offsetFrom="page">
        <w:top w:val="dotted" w:sz="4" w:space="24" w:color="auto"/>
        <w:bottom w:val="dotted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AA" w:rsidRDefault="00AF44AA" w:rsidP="00353D80">
      <w:r>
        <w:separator/>
      </w:r>
    </w:p>
  </w:endnote>
  <w:endnote w:type="continuationSeparator" w:id="0">
    <w:p w:rsidR="00AF44AA" w:rsidRDefault="00AF44AA" w:rsidP="0035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E" w:rsidRDefault="007D5A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E" w:rsidRPr="00302DF5" w:rsidRDefault="007D5AEE" w:rsidP="00302DF5">
    <w:pPr>
      <w:pStyle w:val="Pieddepage"/>
      <w:jc w:val="right"/>
      <w:rPr>
        <w:rFonts w:ascii="Arial Narrow" w:hAnsi="Arial Narrow" w:cs="Arial"/>
        <w:sz w:val="18"/>
        <w:szCs w:val="18"/>
      </w:rPr>
    </w:pPr>
    <w:r w:rsidRPr="00302DF5">
      <w:rPr>
        <w:rFonts w:ascii="Arial Narrow" w:hAnsi="Arial Narrow" w:cs="Arial"/>
        <w:sz w:val="18"/>
        <w:szCs w:val="18"/>
      </w:rPr>
      <w:tab/>
    </w:r>
    <w:r w:rsidRPr="00302DF5">
      <w:rPr>
        <w:rFonts w:ascii="Arial Narrow" w:hAnsi="Arial Narrow" w:cs="Arial"/>
        <w:sz w:val="18"/>
        <w:szCs w:val="18"/>
      </w:rPr>
      <w:tab/>
    </w:r>
    <w:r w:rsidRPr="00302DF5">
      <w:rPr>
        <w:rFonts w:ascii="Arial Narrow" w:hAnsi="Arial Narrow" w:cs="Arial"/>
        <w:sz w:val="18"/>
        <w:szCs w:val="18"/>
      </w:rPr>
      <w:tab/>
    </w:r>
    <w:r w:rsidR="005941FE" w:rsidRPr="00302DF5">
      <w:rPr>
        <w:rFonts w:ascii="Arial Narrow" w:hAnsi="Arial Narrow" w:cs="Arial"/>
        <w:sz w:val="18"/>
        <w:szCs w:val="18"/>
      </w:rPr>
      <w:fldChar w:fldCharType="begin"/>
    </w:r>
    <w:r w:rsidRPr="00302DF5">
      <w:rPr>
        <w:rFonts w:ascii="Arial Narrow" w:hAnsi="Arial Narrow" w:cs="Arial"/>
        <w:sz w:val="18"/>
        <w:szCs w:val="18"/>
      </w:rPr>
      <w:instrText>PAGE   \* MERGEFORMAT</w:instrText>
    </w:r>
    <w:r w:rsidR="005941FE" w:rsidRPr="00302DF5">
      <w:rPr>
        <w:rFonts w:ascii="Arial Narrow" w:hAnsi="Arial Narrow" w:cs="Arial"/>
        <w:sz w:val="18"/>
        <w:szCs w:val="18"/>
      </w:rPr>
      <w:fldChar w:fldCharType="separate"/>
    </w:r>
    <w:r w:rsidR="00E44EB1">
      <w:rPr>
        <w:rFonts w:ascii="Arial Narrow" w:hAnsi="Arial Narrow" w:cs="Arial"/>
        <w:noProof/>
        <w:sz w:val="18"/>
        <w:szCs w:val="18"/>
      </w:rPr>
      <w:t>2</w:t>
    </w:r>
    <w:r w:rsidR="005941FE" w:rsidRPr="00302DF5">
      <w:rPr>
        <w:rFonts w:ascii="Arial Narrow" w:hAnsi="Arial Narrow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E" w:rsidRDefault="007D5A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AA" w:rsidRDefault="00AF44AA" w:rsidP="00353D80">
      <w:r>
        <w:separator/>
      </w:r>
    </w:p>
  </w:footnote>
  <w:footnote w:type="continuationSeparator" w:id="0">
    <w:p w:rsidR="00AF44AA" w:rsidRDefault="00AF44AA" w:rsidP="00353D80">
      <w:r>
        <w:continuationSeparator/>
      </w:r>
    </w:p>
  </w:footnote>
  <w:footnote w:id="1">
    <w:p w:rsidR="007D5AEE" w:rsidRPr="00BD4CDD" w:rsidRDefault="007D5AEE" w:rsidP="00BD4CDD">
      <w:pPr>
        <w:pStyle w:val="Notedebasdepage"/>
        <w:jc w:val="both"/>
        <w:rPr>
          <w:rFonts w:ascii="Arial Narrow" w:hAnsi="Arial Narrow"/>
          <w:sz w:val="16"/>
          <w:szCs w:val="16"/>
        </w:rPr>
      </w:pPr>
      <w:r w:rsidRPr="00BD4CDD">
        <w:rPr>
          <w:rStyle w:val="Appelnotedebasdep"/>
          <w:rFonts w:ascii="Arial Narrow" w:hAnsi="Arial Narrow"/>
          <w:sz w:val="16"/>
          <w:szCs w:val="16"/>
        </w:rPr>
        <w:footnoteRef/>
      </w:r>
      <w:r w:rsidRPr="00BD4CDD">
        <w:rPr>
          <w:rFonts w:ascii="Arial Narrow" w:hAnsi="Arial Narrow"/>
          <w:sz w:val="16"/>
          <w:szCs w:val="16"/>
        </w:rPr>
        <w:t xml:space="preserve"> Indiquez les superficies emblavées pour les cultures, les nombres de têtes d’animaux ou les tonnages de matières premières transformées</w:t>
      </w:r>
    </w:p>
  </w:footnote>
  <w:footnote w:id="2">
    <w:p w:rsidR="007D5AEE" w:rsidRDefault="007D5AEE" w:rsidP="00BD4CDD">
      <w:pPr>
        <w:pStyle w:val="Notedebasdepage"/>
        <w:jc w:val="both"/>
      </w:pPr>
      <w:r w:rsidRPr="00BD4CDD">
        <w:rPr>
          <w:rStyle w:val="Appelnotedebasdep"/>
          <w:rFonts w:ascii="Arial Narrow" w:hAnsi="Arial Narrow"/>
          <w:sz w:val="16"/>
          <w:szCs w:val="16"/>
        </w:rPr>
        <w:footnoteRef/>
      </w:r>
      <w:r w:rsidRPr="00BD4CDD">
        <w:rPr>
          <w:rFonts w:ascii="Arial Narrow" w:hAnsi="Arial Narrow"/>
          <w:sz w:val="16"/>
          <w:szCs w:val="16"/>
        </w:rPr>
        <w:t xml:space="preserve"> </w:t>
      </w:r>
      <w:r w:rsidRPr="00BD4CDD">
        <w:rPr>
          <w:rFonts w:ascii="Arial Narrow" w:hAnsi="Arial Narrow"/>
          <w:sz w:val="16"/>
          <w:szCs w:val="16"/>
        </w:rPr>
        <w:t>* Don de projet ; * Don d’un tiers/d’un proche ; * Achat sur fonds propres ; * Achat à crédit de type informel ; * Achat à crédit auprès d’une institution financière (à préciser)</w:t>
      </w:r>
      <w:r>
        <w:rPr>
          <w:rFonts w:ascii="Arial" w:hAnsi="Arial" w:cs="Arial"/>
        </w:rPr>
        <w:t xml:space="preserve">  </w:t>
      </w:r>
    </w:p>
  </w:footnote>
  <w:footnote w:id="3">
    <w:p w:rsidR="007D5AEE" w:rsidRPr="00BD4CDD" w:rsidRDefault="007D5AEE" w:rsidP="00752F05">
      <w:pPr>
        <w:pStyle w:val="Notedebasdepage"/>
        <w:jc w:val="both"/>
        <w:rPr>
          <w:rFonts w:ascii="Arial Narrow" w:hAnsi="Arial Narrow"/>
          <w:sz w:val="16"/>
          <w:szCs w:val="16"/>
        </w:rPr>
      </w:pPr>
      <w:r w:rsidRPr="00BD4CDD">
        <w:rPr>
          <w:rStyle w:val="Appelnotedebasdep"/>
          <w:rFonts w:ascii="Arial Narrow" w:hAnsi="Arial Narrow"/>
          <w:sz w:val="16"/>
          <w:szCs w:val="16"/>
        </w:rPr>
        <w:footnoteRef/>
      </w:r>
      <w:r w:rsidRPr="00BD4CDD">
        <w:rPr>
          <w:rFonts w:ascii="Arial Narrow" w:hAnsi="Arial Narrow"/>
          <w:sz w:val="16"/>
          <w:szCs w:val="16"/>
        </w:rPr>
        <w:t xml:space="preserve"> </w:t>
      </w:r>
      <w:r w:rsidRPr="00BD4CDD">
        <w:rPr>
          <w:rFonts w:ascii="Arial Narrow" w:hAnsi="Arial Narrow"/>
          <w:sz w:val="16"/>
          <w:szCs w:val="16"/>
        </w:rPr>
        <w:t>Indiquez les superficies emblavées pour les cultures, les nombres de têtes d’animaux ou les tonnages de matières premières transformées</w:t>
      </w:r>
    </w:p>
  </w:footnote>
  <w:footnote w:id="4">
    <w:p w:rsidR="007D5AEE" w:rsidRPr="00BD4CDD" w:rsidRDefault="007D5AEE" w:rsidP="00752F05">
      <w:pPr>
        <w:pStyle w:val="Notedebasdepage"/>
        <w:jc w:val="both"/>
        <w:rPr>
          <w:rFonts w:ascii="Arial Narrow" w:hAnsi="Arial Narrow"/>
          <w:sz w:val="16"/>
          <w:szCs w:val="16"/>
        </w:rPr>
      </w:pPr>
      <w:r w:rsidRPr="00BD4CDD">
        <w:rPr>
          <w:rStyle w:val="Appelnotedebasdep"/>
          <w:rFonts w:ascii="Arial Narrow" w:hAnsi="Arial Narrow"/>
          <w:sz w:val="16"/>
          <w:szCs w:val="16"/>
        </w:rPr>
        <w:footnoteRef/>
      </w:r>
      <w:r w:rsidRPr="00BD4CDD">
        <w:rPr>
          <w:rFonts w:ascii="Arial Narrow" w:hAnsi="Arial Narrow"/>
          <w:sz w:val="16"/>
          <w:szCs w:val="16"/>
        </w:rPr>
        <w:t xml:space="preserve"> </w:t>
      </w:r>
      <w:r w:rsidRPr="00BD4CDD">
        <w:rPr>
          <w:rFonts w:ascii="Arial Narrow" w:hAnsi="Arial Narrow"/>
          <w:sz w:val="16"/>
          <w:szCs w:val="16"/>
        </w:rPr>
        <w:t>* Don de projet ; * Don d’un tiers/d’un proche ; * Achat sur fonds propres ; * Achat à crédit de type informel ; * Achat à crédit auprès d’une institution financière (à préciser)</w:t>
      </w:r>
      <w:r w:rsidRPr="00BD4CDD">
        <w:rPr>
          <w:rFonts w:ascii="Arial Narrow" w:hAnsi="Arial Narrow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E" w:rsidRDefault="007D5A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E" w:rsidRPr="00F3546D" w:rsidRDefault="007D5AEE" w:rsidP="00F3546D">
    <w:pPr>
      <w:pStyle w:val="En-tte"/>
      <w:rPr>
        <w:sz w:val="12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E" w:rsidRPr="008301EC" w:rsidRDefault="007D5AEE" w:rsidP="00CD43A4">
    <w:pPr>
      <w:pStyle w:val="En-tte"/>
      <w:contextualSpacing/>
      <w:rPr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EB4"/>
    <w:multiLevelType w:val="hybridMultilevel"/>
    <w:tmpl w:val="BA98EB34"/>
    <w:lvl w:ilvl="0" w:tplc="C82CC9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">
    <w:nsid w:val="68D200A2"/>
    <w:multiLevelType w:val="hybridMultilevel"/>
    <w:tmpl w:val="64185BB8"/>
    <w:lvl w:ilvl="0" w:tplc="133C2E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92863"/>
    <w:multiLevelType w:val="multilevel"/>
    <w:tmpl w:val="BEA2D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linkStyle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4283"/>
    <w:rsid w:val="000012FB"/>
    <w:rsid w:val="0000391F"/>
    <w:rsid w:val="00003A78"/>
    <w:rsid w:val="000060E5"/>
    <w:rsid w:val="00007687"/>
    <w:rsid w:val="000224AB"/>
    <w:rsid w:val="00025EBE"/>
    <w:rsid w:val="00030471"/>
    <w:rsid w:val="00031BFB"/>
    <w:rsid w:val="000328CF"/>
    <w:rsid w:val="000337F5"/>
    <w:rsid w:val="00035915"/>
    <w:rsid w:val="00036962"/>
    <w:rsid w:val="0004550B"/>
    <w:rsid w:val="00046C5D"/>
    <w:rsid w:val="00050331"/>
    <w:rsid w:val="0005221D"/>
    <w:rsid w:val="00054D42"/>
    <w:rsid w:val="00062C6E"/>
    <w:rsid w:val="00063587"/>
    <w:rsid w:val="00067BD7"/>
    <w:rsid w:val="00072538"/>
    <w:rsid w:val="00073B27"/>
    <w:rsid w:val="00082A1B"/>
    <w:rsid w:val="00083DC8"/>
    <w:rsid w:val="000852E7"/>
    <w:rsid w:val="000860FD"/>
    <w:rsid w:val="00086C67"/>
    <w:rsid w:val="0009533D"/>
    <w:rsid w:val="0009604A"/>
    <w:rsid w:val="000A04D3"/>
    <w:rsid w:val="000A742A"/>
    <w:rsid w:val="000B397E"/>
    <w:rsid w:val="000B7DFE"/>
    <w:rsid w:val="000C09F2"/>
    <w:rsid w:val="000C32BD"/>
    <w:rsid w:val="000C4536"/>
    <w:rsid w:val="000C6A21"/>
    <w:rsid w:val="000C7434"/>
    <w:rsid w:val="000D146C"/>
    <w:rsid w:val="000D234C"/>
    <w:rsid w:val="000D28CD"/>
    <w:rsid w:val="000D3347"/>
    <w:rsid w:val="000D3935"/>
    <w:rsid w:val="000D5D6B"/>
    <w:rsid w:val="000D5E93"/>
    <w:rsid w:val="000D6F5B"/>
    <w:rsid w:val="000E0950"/>
    <w:rsid w:val="000E3381"/>
    <w:rsid w:val="000E4945"/>
    <w:rsid w:val="000E4D13"/>
    <w:rsid w:val="000E4E61"/>
    <w:rsid w:val="000E600F"/>
    <w:rsid w:val="000F3E05"/>
    <w:rsid w:val="00100AAD"/>
    <w:rsid w:val="0010391A"/>
    <w:rsid w:val="00107886"/>
    <w:rsid w:val="00110448"/>
    <w:rsid w:val="00110C0B"/>
    <w:rsid w:val="00113BFB"/>
    <w:rsid w:val="00116768"/>
    <w:rsid w:val="00117C8F"/>
    <w:rsid w:val="00120F83"/>
    <w:rsid w:val="0012349C"/>
    <w:rsid w:val="00125437"/>
    <w:rsid w:val="00133858"/>
    <w:rsid w:val="00136CF0"/>
    <w:rsid w:val="00140F4C"/>
    <w:rsid w:val="00140F61"/>
    <w:rsid w:val="0014301F"/>
    <w:rsid w:val="0014322E"/>
    <w:rsid w:val="00143AAC"/>
    <w:rsid w:val="0015187A"/>
    <w:rsid w:val="00155EC4"/>
    <w:rsid w:val="001620F5"/>
    <w:rsid w:val="00165B99"/>
    <w:rsid w:val="00170218"/>
    <w:rsid w:val="00171629"/>
    <w:rsid w:val="0017203C"/>
    <w:rsid w:val="001743B0"/>
    <w:rsid w:val="00174D2C"/>
    <w:rsid w:val="00174ED0"/>
    <w:rsid w:val="001759F8"/>
    <w:rsid w:val="0018039E"/>
    <w:rsid w:val="00180A99"/>
    <w:rsid w:val="00182085"/>
    <w:rsid w:val="001831FE"/>
    <w:rsid w:val="001836D4"/>
    <w:rsid w:val="00184372"/>
    <w:rsid w:val="00184FDA"/>
    <w:rsid w:val="001854B8"/>
    <w:rsid w:val="0018727D"/>
    <w:rsid w:val="00187F09"/>
    <w:rsid w:val="00191B2C"/>
    <w:rsid w:val="001923DD"/>
    <w:rsid w:val="00197342"/>
    <w:rsid w:val="001A49D6"/>
    <w:rsid w:val="001A4ADA"/>
    <w:rsid w:val="001A7BF0"/>
    <w:rsid w:val="001B2CDE"/>
    <w:rsid w:val="001C2C5A"/>
    <w:rsid w:val="001C5ECF"/>
    <w:rsid w:val="001D2B01"/>
    <w:rsid w:val="001D3415"/>
    <w:rsid w:val="001D34E6"/>
    <w:rsid w:val="001D3BAE"/>
    <w:rsid w:val="001D6C15"/>
    <w:rsid w:val="001E1960"/>
    <w:rsid w:val="001E2FF4"/>
    <w:rsid w:val="001E3807"/>
    <w:rsid w:val="001E5A55"/>
    <w:rsid w:val="001E6F11"/>
    <w:rsid w:val="001F0193"/>
    <w:rsid w:val="001F3BFD"/>
    <w:rsid w:val="001F512B"/>
    <w:rsid w:val="001F53CB"/>
    <w:rsid w:val="00207CC2"/>
    <w:rsid w:val="002140D7"/>
    <w:rsid w:val="00233B99"/>
    <w:rsid w:val="00234184"/>
    <w:rsid w:val="00240F89"/>
    <w:rsid w:val="0024165A"/>
    <w:rsid w:val="002425C2"/>
    <w:rsid w:val="00242D92"/>
    <w:rsid w:val="002515A3"/>
    <w:rsid w:val="00255370"/>
    <w:rsid w:val="002557E3"/>
    <w:rsid w:val="00255CC4"/>
    <w:rsid w:val="00261DD4"/>
    <w:rsid w:val="00263337"/>
    <w:rsid w:val="00265595"/>
    <w:rsid w:val="00270180"/>
    <w:rsid w:val="00271828"/>
    <w:rsid w:val="00284BBE"/>
    <w:rsid w:val="00285325"/>
    <w:rsid w:val="00285738"/>
    <w:rsid w:val="002926EC"/>
    <w:rsid w:val="00292F33"/>
    <w:rsid w:val="00294822"/>
    <w:rsid w:val="00296A9E"/>
    <w:rsid w:val="00297072"/>
    <w:rsid w:val="002A3CE3"/>
    <w:rsid w:val="002A6C39"/>
    <w:rsid w:val="002B0AA2"/>
    <w:rsid w:val="002B0C10"/>
    <w:rsid w:val="002B3A09"/>
    <w:rsid w:val="002B45BA"/>
    <w:rsid w:val="002B4DE6"/>
    <w:rsid w:val="002D13CB"/>
    <w:rsid w:val="002D2BD9"/>
    <w:rsid w:val="002D318F"/>
    <w:rsid w:val="002D4680"/>
    <w:rsid w:val="002D7AD5"/>
    <w:rsid w:val="002E30D3"/>
    <w:rsid w:val="002E55FD"/>
    <w:rsid w:val="002E5DFD"/>
    <w:rsid w:val="002F0949"/>
    <w:rsid w:val="002F2B8B"/>
    <w:rsid w:val="002F621D"/>
    <w:rsid w:val="00302DF5"/>
    <w:rsid w:val="00320050"/>
    <w:rsid w:val="003203DB"/>
    <w:rsid w:val="003227BB"/>
    <w:rsid w:val="003231F1"/>
    <w:rsid w:val="003258AE"/>
    <w:rsid w:val="00326B98"/>
    <w:rsid w:val="00327D0C"/>
    <w:rsid w:val="003337BD"/>
    <w:rsid w:val="00334D1F"/>
    <w:rsid w:val="00337668"/>
    <w:rsid w:val="00341730"/>
    <w:rsid w:val="00353D80"/>
    <w:rsid w:val="003560C8"/>
    <w:rsid w:val="00357FF4"/>
    <w:rsid w:val="003639F2"/>
    <w:rsid w:val="003663CC"/>
    <w:rsid w:val="0037496D"/>
    <w:rsid w:val="00374EE8"/>
    <w:rsid w:val="00380D04"/>
    <w:rsid w:val="00385CDE"/>
    <w:rsid w:val="003A3E96"/>
    <w:rsid w:val="003A5538"/>
    <w:rsid w:val="003A716F"/>
    <w:rsid w:val="003B4764"/>
    <w:rsid w:val="003C192A"/>
    <w:rsid w:val="003D3A4B"/>
    <w:rsid w:val="003E21FD"/>
    <w:rsid w:val="003E3F21"/>
    <w:rsid w:val="003E4C29"/>
    <w:rsid w:val="003E7DE7"/>
    <w:rsid w:val="003F1733"/>
    <w:rsid w:val="003F1762"/>
    <w:rsid w:val="003F5CB5"/>
    <w:rsid w:val="003F5DE5"/>
    <w:rsid w:val="004042FB"/>
    <w:rsid w:val="00411E69"/>
    <w:rsid w:val="004213B7"/>
    <w:rsid w:val="0042409C"/>
    <w:rsid w:val="00432A90"/>
    <w:rsid w:val="00433D3C"/>
    <w:rsid w:val="00444BAC"/>
    <w:rsid w:val="00447D59"/>
    <w:rsid w:val="00451D6C"/>
    <w:rsid w:val="00454E28"/>
    <w:rsid w:val="004617DA"/>
    <w:rsid w:val="0046279B"/>
    <w:rsid w:val="00467026"/>
    <w:rsid w:val="00471160"/>
    <w:rsid w:val="004716F7"/>
    <w:rsid w:val="004737BA"/>
    <w:rsid w:val="0047489A"/>
    <w:rsid w:val="004751A3"/>
    <w:rsid w:val="0047693D"/>
    <w:rsid w:val="004801DD"/>
    <w:rsid w:val="004831E8"/>
    <w:rsid w:val="00484AD4"/>
    <w:rsid w:val="00484C0C"/>
    <w:rsid w:val="00484D76"/>
    <w:rsid w:val="00484ED0"/>
    <w:rsid w:val="00485936"/>
    <w:rsid w:val="00486590"/>
    <w:rsid w:val="004872F7"/>
    <w:rsid w:val="00493891"/>
    <w:rsid w:val="004962F3"/>
    <w:rsid w:val="00497594"/>
    <w:rsid w:val="004A0356"/>
    <w:rsid w:val="004A355E"/>
    <w:rsid w:val="004A5793"/>
    <w:rsid w:val="004A62EA"/>
    <w:rsid w:val="004A7426"/>
    <w:rsid w:val="004C0DBF"/>
    <w:rsid w:val="004C5CE4"/>
    <w:rsid w:val="004C6DFD"/>
    <w:rsid w:val="004C7C5A"/>
    <w:rsid w:val="004D0171"/>
    <w:rsid w:val="004D2DDB"/>
    <w:rsid w:val="004D327C"/>
    <w:rsid w:val="004E35CA"/>
    <w:rsid w:val="004E74F3"/>
    <w:rsid w:val="004F2CD0"/>
    <w:rsid w:val="004F32D6"/>
    <w:rsid w:val="0050084E"/>
    <w:rsid w:val="00500E9D"/>
    <w:rsid w:val="00500FA3"/>
    <w:rsid w:val="00503578"/>
    <w:rsid w:val="005139CE"/>
    <w:rsid w:val="00521C79"/>
    <w:rsid w:val="0052308E"/>
    <w:rsid w:val="00523AB7"/>
    <w:rsid w:val="00531247"/>
    <w:rsid w:val="00532A4F"/>
    <w:rsid w:val="005341B6"/>
    <w:rsid w:val="00536BEE"/>
    <w:rsid w:val="005378B8"/>
    <w:rsid w:val="00540F40"/>
    <w:rsid w:val="00546A56"/>
    <w:rsid w:val="00567F2B"/>
    <w:rsid w:val="00573BBB"/>
    <w:rsid w:val="00574417"/>
    <w:rsid w:val="0059086C"/>
    <w:rsid w:val="00590E20"/>
    <w:rsid w:val="005923A7"/>
    <w:rsid w:val="005941FE"/>
    <w:rsid w:val="00596E37"/>
    <w:rsid w:val="00596F6D"/>
    <w:rsid w:val="00597DE9"/>
    <w:rsid w:val="005A2BA7"/>
    <w:rsid w:val="005A3ED3"/>
    <w:rsid w:val="005A4F42"/>
    <w:rsid w:val="005A6AC9"/>
    <w:rsid w:val="005B0F07"/>
    <w:rsid w:val="005B47AD"/>
    <w:rsid w:val="005B6DC1"/>
    <w:rsid w:val="005C10C2"/>
    <w:rsid w:val="005D1F9C"/>
    <w:rsid w:val="005D2AF8"/>
    <w:rsid w:val="005D5ADD"/>
    <w:rsid w:val="005D626B"/>
    <w:rsid w:val="005D6D5B"/>
    <w:rsid w:val="005E3493"/>
    <w:rsid w:val="005E4D08"/>
    <w:rsid w:val="005E5348"/>
    <w:rsid w:val="005E5535"/>
    <w:rsid w:val="005E725C"/>
    <w:rsid w:val="005F326A"/>
    <w:rsid w:val="005F5081"/>
    <w:rsid w:val="005F6F29"/>
    <w:rsid w:val="006010FB"/>
    <w:rsid w:val="006015B9"/>
    <w:rsid w:val="00606DCE"/>
    <w:rsid w:val="00607724"/>
    <w:rsid w:val="00610859"/>
    <w:rsid w:val="00613274"/>
    <w:rsid w:val="00615C26"/>
    <w:rsid w:val="006218A9"/>
    <w:rsid w:val="0062225D"/>
    <w:rsid w:val="006222A8"/>
    <w:rsid w:val="006240E4"/>
    <w:rsid w:val="006425C2"/>
    <w:rsid w:val="00646EF8"/>
    <w:rsid w:val="00647E60"/>
    <w:rsid w:val="00654D27"/>
    <w:rsid w:val="006557DC"/>
    <w:rsid w:val="006646C7"/>
    <w:rsid w:val="00664A68"/>
    <w:rsid w:val="00676699"/>
    <w:rsid w:val="006817BA"/>
    <w:rsid w:val="0068239D"/>
    <w:rsid w:val="00685789"/>
    <w:rsid w:val="00687CA2"/>
    <w:rsid w:val="006900D1"/>
    <w:rsid w:val="00691238"/>
    <w:rsid w:val="00691895"/>
    <w:rsid w:val="00691E00"/>
    <w:rsid w:val="00692981"/>
    <w:rsid w:val="00693FF7"/>
    <w:rsid w:val="00694750"/>
    <w:rsid w:val="00694BAE"/>
    <w:rsid w:val="00695364"/>
    <w:rsid w:val="00695436"/>
    <w:rsid w:val="006A0A3A"/>
    <w:rsid w:val="006A24C3"/>
    <w:rsid w:val="006B6BDE"/>
    <w:rsid w:val="006C73FC"/>
    <w:rsid w:val="006D3F7A"/>
    <w:rsid w:val="006D7FCC"/>
    <w:rsid w:val="006E17AF"/>
    <w:rsid w:val="006E625A"/>
    <w:rsid w:val="006F7A1D"/>
    <w:rsid w:val="00706A6A"/>
    <w:rsid w:val="00707CDB"/>
    <w:rsid w:val="00713723"/>
    <w:rsid w:val="007137C2"/>
    <w:rsid w:val="007223FC"/>
    <w:rsid w:val="00736E17"/>
    <w:rsid w:val="00741D19"/>
    <w:rsid w:val="00743ADA"/>
    <w:rsid w:val="00743C34"/>
    <w:rsid w:val="00746FF5"/>
    <w:rsid w:val="007473F4"/>
    <w:rsid w:val="00747465"/>
    <w:rsid w:val="007501F1"/>
    <w:rsid w:val="00750302"/>
    <w:rsid w:val="007516DE"/>
    <w:rsid w:val="00751C40"/>
    <w:rsid w:val="007528EE"/>
    <w:rsid w:val="00752F05"/>
    <w:rsid w:val="007637AA"/>
    <w:rsid w:val="00763AB1"/>
    <w:rsid w:val="00765F63"/>
    <w:rsid w:val="00775881"/>
    <w:rsid w:val="00775B5A"/>
    <w:rsid w:val="00781F4E"/>
    <w:rsid w:val="007830A6"/>
    <w:rsid w:val="007842D9"/>
    <w:rsid w:val="007853DF"/>
    <w:rsid w:val="00791BFB"/>
    <w:rsid w:val="007954BB"/>
    <w:rsid w:val="00795F30"/>
    <w:rsid w:val="0079610B"/>
    <w:rsid w:val="007A1740"/>
    <w:rsid w:val="007A2DC5"/>
    <w:rsid w:val="007A37FB"/>
    <w:rsid w:val="007A4413"/>
    <w:rsid w:val="007A737B"/>
    <w:rsid w:val="007A7681"/>
    <w:rsid w:val="007B0B20"/>
    <w:rsid w:val="007B226A"/>
    <w:rsid w:val="007B4625"/>
    <w:rsid w:val="007B46A2"/>
    <w:rsid w:val="007B5421"/>
    <w:rsid w:val="007C4235"/>
    <w:rsid w:val="007C5B8B"/>
    <w:rsid w:val="007C7A4F"/>
    <w:rsid w:val="007D06E9"/>
    <w:rsid w:val="007D2987"/>
    <w:rsid w:val="007D3446"/>
    <w:rsid w:val="007D5AEE"/>
    <w:rsid w:val="007E167B"/>
    <w:rsid w:val="007E2ECF"/>
    <w:rsid w:val="007E6593"/>
    <w:rsid w:val="007E7A4C"/>
    <w:rsid w:val="007F08AE"/>
    <w:rsid w:val="007F3ED4"/>
    <w:rsid w:val="0080446D"/>
    <w:rsid w:val="00807CF5"/>
    <w:rsid w:val="00807D8A"/>
    <w:rsid w:val="00813E46"/>
    <w:rsid w:val="00816C11"/>
    <w:rsid w:val="00820C99"/>
    <w:rsid w:val="00823B2C"/>
    <w:rsid w:val="0082651A"/>
    <w:rsid w:val="00826F02"/>
    <w:rsid w:val="008301EC"/>
    <w:rsid w:val="00841696"/>
    <w:rsid w:val="00842053"/>
    <w:rsid w:val="00843B8F"/>
    <w:rsid w:val="00844416"/>
    <w:rsid w:val="00847458"/>
    <w:rsid w:val="008513B8"/>
    <w:rsid w:val="008562B7"/>
    <w:rsid w:val="00861313"/>
    <w:rsid w:val="00861F27"/>
    <w:rsid w:val="00862D54"/>
    <w:rsid w:val="00864B61"/>
    <w:rsid w:val="008652AF"/>
    <w:rsid w:val="00872D89"/>
    <w:rsid w:val="0087446A"/>
    <w:rsid w:val="00874C3F"/>
    <w:rsid w:val="00876696"/>
    <w:rsid w:val="00877155"/>
    <w:rsid w:val="00880DA4"/>
    <w:rsid w:val="008872BC"/>
    <w:rsid w:val="00887410"/>
    <w:rsid w:val="00894107"/>
    <w:rsid w:val="00894283"/>
    <w:rsid w:val="00895C3A"/>
    <w:rsid w:val="0089656A"/>
    <w:rsid w:val="008973C0"/>
    <w:rsid w:val="008979FF"/>
    <w:rsid w:val="008A0701"/>
    <w:rsid w:val="008A271C"/>
    <w:rsid w:val="008B099F"/>
    <w:rsid w:val="008B1F41"/>
    <w:rsid w:val="008B39FF"/>
    <w:rsid w:val="008B50CA"/>
    <w:rsid w:val="008B6E94"/>
    <w:rsid w:val="008C0DAB"/>
    <w:rsid w:val="008C34E9"/>
    <w:rsid w:val="008D2693"/>
    <w:rsid w:val="008D4530"/>
    <w:rsid w:val="008E2211"/>
    <w:rsid w:val="008E2A63"/>
    <w:rsid w:val="008E720A"/>
    <w:rsid w:val="008E77E4"/>
    <w:rsid w:val="008F6076"/>
    <w:rsid w:val="008F6DE5"/>
    <w:rsid w:val="00902C88"/>
    <w:rsid w:val="009033FA"/>
    <w:rsid w:val="00903DAA"/>
    <w:rsid w:val="00913B72"/>
    <w:rsid w:val="009144C9"/>
    <w:rsid w:val="009248DB"/>
    <w:rsid w:val="00925D68"/>
    <w:rsid w:val="00930FD5"/>
    <w:rsid w:val="00934835"/>
    <w:rsid w:val="00935C3F"/>
    <w:rsid w:val="00937D63"/>
    <w:rsid w:val="00941DA5"/>
    <w:rsid w:val="00953C40"/>
    <w:rsid w:val="0095535B"/>
    <w:rsid w:val="00955BC9"/>
    <w:rsid w:val="00962225"/>
    <w:rsid w:val="00963064"/>
    <w:rsid w:val="00965A05"/>
    <w:rsid w:val="00966A23"/>
    <w:rsid w:val="00967E0A"/>
    <w:rsid w:val="00974701"/>
    <w:rsid w:val="009747E5"/>
    <w:rsid w:val="0097607A"/>
    <w:rsid w:val="009761A4"/>
    <w:rsid w:val="00983A42"/>
    <w:rsid w:val="0098715E"/>
    <w:rsid w:val="009A237F"/>
    <w:rsid w:val="009A263D"/>
    <w:rsid w:val="009A6E8D"/>
    <w:rsid w:val="009B29D2"/>
    <w:rsid w:val="009B528A"/>
    <w:rsid w:val="009B786C"/>
    <w:rsid w:val="009C64E9"/>
    <w:rsid w:val="009C7C2A"/>
    <w:rsid w:val="009D1938"/>
    <w:rsid w:val="009D2763"/>
    <w:rsid w:val="009D731B"/>
    <w:rsid w:val="009D76A5"/>
    <w:rsid w:val="009E1101"/>
    <w:rsid w:val="009F4FCB"/>
    <w:rsid w:val="009F6B84"/>
    <w:rsid w:val="00A034AC"/>
    <w:rsid w:val="00A07674"/>
    <w:rsid w:val="00A106E8"/>
    <w:rsid w:val="00A127E6"/>
    <w:rsid w:val="00A138BA"/>
    <w:rsid w:val="00A1404C"/>
    <w:rsid w:val="00A1408B"/>
    <w:rsid w:val="00A15F3F"/>
    <w:rsid w:val="00A16C42"/>
    <w:rsid w:val="00A22356"/>
    <w:rsid w:val="00A22FCB"/>
    <w:rsid w:val="00A33E96"/>
    <w:rsid w:val="00A3585A"/>
    <w:rsid w:val="00A37D0E"/>
    <w:rsid w:val="00A400C1"/>
    <w:rsid w:val="00A41060"/>
    <w:rsid w:val="00A41A35"/>
    <w:rsid w:val="00A5012C"/>
    <w:rsid w:val="00A50469"/>
    <w:rsid w:val="00A52D29"/>
    <w:rsid w:val="00A56D45"/>
    <w:rsid w:val="00A57500"/>
    <w:rsid w:val="00A61F1B"/>
    <w:rsid w:val="00A62349"/>
    <w:rsid w:val="00A70523"/>
    <w:rsid w:val="00A73570"/>
    <w:rsid w:val="00A7472E"/>
    <w:rsid w:val="00A75F57"/>
    <w:rsid w:val="00A8062C"/>
    <w:rsid w:val="00A822FB"/>
    <w:rsid w:val="00A82736"/>
    <w:rsid w:val="00A87510"/>
    <w:rsid w:val="00A901D8"/>
    <w:rsid w:val="00A94542"/>
    <w:rsid w:val="00AA1F49"/>
    <w:rsid w:val="00AA6DB1"/>
    <w:rsid w:val="00AB0ED1"/>
    <w:rsid w:val="00AB1F07"/>
    <w:rsid w:val="00AB6D90"/>
    <w:rsid w:val="00AC3076"/>
    <w:rsid w:val="00AC44D5"/>
    <w:rsid w:val="00AC7280"/>
    <w:rsid w:val="00AD0F02"/>
    <w:rsid w:val="00AE3F90"/>
    <w:rsid w:val="00AE4F95"/>
    <w:rsid w:val="00AE5E2A"/>
    <w:rsid w:val="00AE73DB"/>
    <w:rsid w:val="00AF23E1"/>
    <w:rsid w:val="00AF44AA"/>
    <w:rsid w:val="00AF7DA1"/>
    <w:rsid w:val="00B0143F"/>
    <w:rsid w:val="00B01E97"/>
    <w:rsid w:val="00B04969"/>
    <w:rsid w:val="00B05329"/>
    <w:rsid w:val="00B053C4"/>
    <w:rsid w:val="00B05A4C"/>
    <w:rsid w:val="00B05DAE"/>
    <w:rsid w:val="00B07F25"/>
    <w:rsid w:val="00B11EEA"/>
    <w:rsid w:val="00B12D23"/>
    <w:rsid w:val="00B13134"/>
    <w:rsid w:val="00B245E1"/>
    <w:rsid w:val="00B25556"/>
    <w:rsid w:val="00B259B8"/>
    <w:rsid w:val="00B27081"/>
    <w:rsid w:val="00B27C8F"/>
    <w:rsid w:val="00B31892"/>
    <w:rsid w:val="00B32472"/>
    <w:rsid w:val="00B35440"/>
    <w:rsid w:val="00B35780"/>
    <w:rsid w:val="00B36184"/>
    <w:rsid w:val="00B426AD"/>
    <w:rsid w:val="00B4424C"/>
    <w:rsid w:val="00B62670"/>
    <w:rsid w:val="00B66E9D"/>
    <w:rsid w:val="00B73DD2"/>
    <w:rsid w:val="00B80774"/>
    <w:rsid w:val="00B807E5"/>
    <w:rsid w:val="00B82C95"/>
    <w:rsid w:val="00B842F6"/>
    <w:rsid w:val="00B8516F"/>
    <w:rsid w:val="00B85359"/>
    <w:rsid w:val="00B857EA"/>
    <w:rsid w:val="00B86F43"/>
    <w:rsid w:val="00B8724E"/>
    <w:rsid w:val="00B93891"/>
    <w:rsid w:val="00B96552"/>
    <w:rsid w:val="00B97BD1"/>
    <w:rsid w:val="00BA31F0"/>
    <w:rsid w:val="00BA6A57"/>
    <w:rsid w:val="00BC5E7C"/>
    <w:rsid w:val="00BD05DF"/>
    <w:rsid w:val="00BD4C8D"/>
    <w:rsid w:val="00BD4CDD"/>
    <w:rsid w:val="00BD6027"/>
    <w:rsid w:val="00BD70A5"/>
    <w:rsid w:val="00BE08C6"/>
    <w:rsid w:val="00BF2566"/>
    <w:rsid w:val="00BF4572"/>
    <w:rsid w:val="00BF7D5E"/>
    <w:rsid w:val="00C028BF"/>
    <w:rsid w:val="00C02E31"/>
    <w:rsid w:val="00C032D3"/>
    <w:rsid w:val="00C032EC"/>
    <w:rsid w:val="00C038BB"/>
    <w:rsid w:val="00C06426"/>
    <w:rsid w:val="00C06CDD"/>
    <w:rsid w:val="00C15A3E"/>
    <w:rsid w:val="00C16DCB"/>
    <w:rsid w:val="00C2121C"/>
    <w:rsid w:val="00C36B77"/>
    <w:rsid w:val="00C4020F"/>
    <w:rsid w:val="00C408E1"/>
    <w:rsid w:val="00C45167"/>
    <w:rsid w:val="00C455B4"/>
    <w:rsid w:val="00C51053"/>
    <w:rsid w:val="00C57E04"/>
    <w:rsid w:val="00C605FC"/>
    <w:rsid w:val="00C667FA"/>
    <w:rsid w:val="00C66BBD"/>
    <w:rsid w:val="00C707C5"/>
    <w:rsid w:val="00C71C79"/>
    <w:rsid w:val="00C81CF5"/>
    <w:rsid w:val="00C828A8"/>
    <w:rsid w:val="00C846D8"/>
    <w:rsid w:val="00C8618C"/>
    <w:rsid w:val="00C87772"/>
    <w:rsid w:val="00C919D9"/>
    <w:rsid w:val="00C94E99"/>
    <w:rsid w:val="00C95DC2"/>
    <w:rsid w:val="00C97495"/>
    <w:rsid w:val="00CA03A0"/>
    <w:rsid w:val="00CA5146"/>
    <w:rsid w:val="00CA51AA"/>
    <w:rsid w:val="00CA7CFB"/>
    <w:rsid w:val="00CB215D"/>
    <w:rsid w:val="00CB3F75"/>
    <w:rsid w:val="00CB42FC"/>
    <w:rsid w:val="00CB4D02"/>
    <w:rsid w:val="00CC37F3"/>
    <w:rsid w:val="00CC79B0"/>
    <w:rsid w:val="00CC7CF7"/>
    <w:rsid w:val="00CD43A4"/>
    <w:rsid w:val="00CD6C21"/>
    <w:rsid w:val="00CE4A91"/>
    <w:rsid w:val="00CE6915"/>
    <w:rsid w:val="00CF0892"/>
    <w:rsid w:val="00CF0C5D"/>
    <w:rsid w:val="00CF5A2B"/>
    <w:rsid w:val="00CF6FDB"/>
    <w:rsid w:val="00CF7D18"/>
    <w:rsid w:val="00D01CBC"/>
    <w:rsid w:val="00D01DF0"/>
    <w:rsid w:val="00D040BD"/>
    <w:rsid w:val="00D041D1"/>
    <w:rsid w:val="00D0774F"/>
    <w:rsid w:val="00D0792C"/>
    <w:rsid w:val="00D07A5A"/>
    <w:rsid w:val="00D15F50"/>
    <w:rsid w:val="00D16127"/>
    <w:rsid w:val="00D21E12"/>
    <w:rsid w:val="00D21E23"/>
    <w:rsid w:val="00D226F0"/>
    <w:rsid w:val="00D24813"/>
    <w:rsid w:val="00D27210"/>
    <w:rsid w:val="00D27DB3"/>
    <w:rsid w:val="00D307DD"/>
    <w:rsid w:val="00D31719"/>
    <w:rsid w:val="00D3522F"/>
    <w:rsid w:val="00D4101F"/>
    <w:rsid w:val="00D41E64"/>
    <w:rsid w:val="00D42CCC"/>
    <w:rsid w:val="00D42FA5"/>
    <w:rsid w:val="00D4752D"/>
    <w:rsid w:val="00D50C5C"/>
    <w:rsid w:val="00D51F24"/>
    <w:rsid w:val="00D530B6"/>
    <w:rsid w:val="00D55F01"/>
    <w:rsid w:val="00D63249"/>
    <w:rsid w:val="00D63389"/>
    <w:rsid w:val="00D71723"/>
    <w:rsid w:val="00D75F22"/>
    <w:rsid w:val="00D85AC5"/>
    <w:rsid w:val="00D85F4B"/>
    <w:rsid w:val="00D92641"/>
    <w:rsid w:val="00D93522"/>
    <w:rsid w:val="00D93D62"/>
    <w:rsid w:val="00D94E27"/>
    <w:rsid w:val="00D95DB1"/>
    <w:rsid w:val="00D96B33"/>
    <w:rsid w:val="00DA09EF"/>
    <w:rsid w:val="00DA2E4F"/>
    <w:rsid w:val="00DA4541"/>
    <w:rsid w:val="00DA5F3B"/>
    <w:rsid w:val="00DA64A6"/>
    <w:rsid w:val="00DA6E6A"/>
    <w:rsid w:val="00DA79B1"/>
    <w:rsid w:val="00DB4471"/>
    <w:rsid w:val="00DB6304"/>
    <w:rsid w:val="00DB6540"/>
    <w:rsid w:val="00DC2D74"/>
    <w:rsid w:val="00DE0CAE"/>
    <w:rsid w:val="00DE28AE"/>
    <w:rsid w:val="00DF56FB"/>
    <w:rsid w:val="00DF5E56"/>
    <w:rsid w:val="00E042CB"/>
    <w:rsid w:val="00E15CE6"/>
    <w:rsid w:val="00E16AC1"/>
    <w:rsid w:val="00E17B12"/>
    <w:rsid w:val="00E30F40"/>
    <w:rsid w:val="00E34C36"/>
    <w:rsid w:val="00E375F4"/>
    <w:rsid w:val="00E44EB1"/>
    <w:rsid w:val="00E47768"/>
    <w:rsid w:val="00E47D08"/>
    <w:rsid w:val="00E5617C"/>
    <w:rsid w:val="00E60AEF"/>
    <w:rsid w:val="00E7047B"/>
    <w:rsid w:val="00E711B7"/>
    <w:rsid w:val="00E72D50"/>
    <w:rsid w:val="00E76399"/>
    <w:rsid w:val="00E77010"/>
    <w:rsid w:val="00E779D4"/>
    <w:rsid w:val="00E82314"/>
    <w:rsid w:val="00E83852"/>
    <w:rsid w:val="00E846F1"/>
    <w:rsid w:val="00EA27D3"/>
    <w:rsid w:val="00EB0F57"/>
    <w:rsid w:val="00EB202A"/>
    <w:rsid w:val="00EB2725"/>
    <w:rsid w:val="00EB50EC"/>
    <w:rsid w:val="00EB55CA"/>
    <w:rsid w:val="00EC4A65"/>
    <w:rsid w:val="00EC61E2"/>
    <w:rsid w:val="00ED5AA6"/>
    <w:rsid w:val="00ED7302"/>
    <w:rsid w:val="00ED7834"/>
    <w:rsid w:val="00EE07F7"/>
    <w:rsid w:val="00EE08CE"/>
    <w:rsid w:val="00EE25CB"/>
    <w:rsid w:val="00EE3A78"/>
    <w:rsid w:val="00EE3CE5"/>
    <w:rsid w:val="00EF0E43"/>
    <w:rsid w:val="00EF3090"/>
    <w:rsid w:val="00F07549"/>
    <w:rsid w:val="00F07EE6"/>
    <w:rsid w:val="00F1093E"/>
    <w:rsid w:val="00F1386B"/>
    <w:rsid w:val="00F232DE"/>
    <w:rsid w:val="00F243EF"/>
    <w:rsid w:val="00F2675F"/>
    <w:rsid w:val="00F3113B"/>
    <w:rsid w:val="00F34083"/>
    <w:rsid w:val="00F3546D"/>
    <w:rsid w:val="00F35E7D"/>
    <w:rsid w:val="00F37409"/>
    <w:rsid w:val="00F42883"/>
    <w:rsid w:val="00F43B96"/>
    <w:rsid w:val="00F507B9"/>
    <w:rsid w:val="00F52F7E"/>
    <w:rsid w:val="00F54F57"/>
    <w:rsid w:val="00F60852"/>
    <w:rsid w:val="00F61D6B"/>
    <w:rsid w:val="00F64718"/>
    <w:rsid w:val="00F657FD"/>
    <w:rsid w:val="00F74036"/>
    <w:rsid w:val="00F74E09"/>
    <w:rsid w:val="00F74EC3"/>
    <w:rsid w:val="00F77BF0"/>
    <w:rsid w:val="00F938F8"/>
    <w:rsid w:val="00F94AFF"/>
    <w:rsid w:val="00F97181"/>
    <w:rsid w:val="00FA07B9"/>
    <w:rsid w:val="00FA22F4"/>
    <w:rsid w:val="00FA5258"/>
    <w:rsid w:val="00FA5380"/>
    <w:rsid w:val="00FA543F"/>
    <w:rsid w:val="00FB3BB4"/>
    <w:rsid w:val="00FB7101"/>
    <w:rsid w:val="00FB7498"/>
    <w:rsid w:val="00FC007B"/>
    <w:rsid w:val="00FC04DD"/>
    <w:rsid w:val="00FC0AA6"/>
    <w:rsid w:val="00FC4107"/>
    <w:rsid w:val="00FC4AD3"/>
    <w:rsid w:val="00FD05A4"/>
    <w:rsid w:val="00FD060A"/>
    <w:rsid w:val="00FD2F53"/>
    <w:rsid w:val="00FD43E6"/>
    <w:rsid w:val="00FD51E4"/>
    <w:rsid w:val="00FD58E9"/>
    <w:rsid w:val="00FE0B3E"/>
    <w:rsid w:val="00FE0D5D"/>
    <w:rsid w:val="00FE3601"/>
    <w:rsid w:val="00FE40C7"/>
    <w:rsid w:val="00FF165A"/>
    <w:rsid w:val="00FF34DC"/>
    <w:rsid w:val="00FF3BE5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2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53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3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53C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53C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53C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53C4"/>
    <w:pPr>
      <w:spacing w:before="240" w:after="60"/>
      <w:outlineLvl w:val="5"/>
    </w:pPr>
    <w:rPr>
      <w:rFonts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053C4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53C4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53C4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  <w:rsid w:val="001D2B0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D2B01"/>
  </w:style>
  <w:style w:type="character" w:customStyle="1" w:styleId="Titre1Car">
    <w:name w:val="Titre 1 Car"/>
    <w:basedOn w:val="Policepardfaut"/>
    <w:link w:val="Titre1"/>
    <w:uiPriority w:val="9"/>
    <w:locked/>
    <w:rsid w:val="00B053C4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locked/>
    <w:rsid w:val="00B053C4"/>
    <w:rPr>
      <w:rFonts w:ascii="Cambria" w:eastAsia="Times New Roman" w:hAnsi="Cambria" w:cs="Times New Roman"/>
      <w:b/>
      <w:bCs/>
      <w:i/>
      <w:iCs/>
      <w:sz w:val="28"/>
      <w:szCs w:val="28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locked/>
    <w:rsid w:val="00B053C4"/>
    <w:rPr>
      <w:rFonts w:ascii="Cambria" w:eastAsia="Times New Roman" w:hAnsi="Cambria" w:cs="Times New Roman"/>
      <w:b/>
      <w:bCs/>
      <w:sz w:val="26"/>
      <w:szCs w:val="26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locked/>
    <w:rsid w:val="00B053C4"/>
    <w:rPr>
      <w:rFonts w:ascii="Calibri" w:eastAsia="Calibri" w:hAnsi="Calibri" w:cs="Times New Roman"/>
      <w:b/>
      <w:bCs/>
      <w:sz w:val="28"/>
      <w:szCs w:val="28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locked/>
    <w:rsid w:val="00B053C4"/>
    <w:rPr>
      <w:rFonts w:ascii="Calibri" w:eastAsia="Calibri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Titre6Car">
    <w:name w:val="Titre 6 Car"/>
    <w:basedOn w:val="Policepardfaut"/>
    <w:link w:val="Titre6"/>
    <w:uiPriority w:val="9"/>
    <w:locked/>
    <w:rsid w:val="00B053C4"/>
    <w:rPr>
      <w:rFonts w:ascii="Calibri" w:eastAsia="Calibri" w:hAnsi="Calibri" w:cs="Times New Roman"/>
      <w:b/>
      <w:bCs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locked/>
    <w:rsid w:val="00B053C4"/>
    <w:rPr>
      <w:rFonts w:ascii="Calibri" w:eastAsia="Calibri" w:hAnsi="Calibri" w:cs="Times New Roman"/>
      <w:sz w:val="24"/>
      <w:szCs w:val="24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locked/>
    <w:rsid w:val="00B053C4"/>
    <w:rPr>
      <w:rFonts w:ascii="Calibri" w:eastAsia="Calibri" w:hAnsi="Calibri" w:cs="Times New Roman"/>
      <w:i/>
      <w:iCs/>
      <w:sz w:val="24"/>
      <w:szCs w:val="24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locked/>
    <w:rsid w:val="00B053C4"/>
    <w:rPr>
      <w:rFonts w:ascii="Cambria" w:eastAsia="Times New Roman" w:hAnsi="Cambria" w:cs="Times New Roman"/>
      <w:sz w:val="22"/>
      <w:szCs w:val="22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053C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sid w:val="00B053C4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Sansinterligne">
    <w:name w:val="No Spacing"/>
    <w:basedOn w:val="Normal"/>
    <w:uiPriority w:val="1"/>
    <w:qFormat/>
    <w:rsid w:val="00B053C4"/>
    <w:rPr>
      <w:szCs w:val="32"/>
    </w:rPr>
  </w:style>
  <w:style w:type="paragraph" w:styleId="Paragraphedeliste">
    <w:name w:val="List Paragraph"/>
    <w:basedOn w:val="Normal"/>
    <w:uiPriority w:val="34"/>
    <w:qFormat/>
    <w:rsid w:val="00B053C4"/>
    <w:pPr>
      <w:ind w:left="720"/>
      <w:contextualSpacing/>
    </w:pPr>
  </w:style>
  <w:style w:type="table" w:styleId="Grilledutableau">
    <w:name w:val="Table Grid"/>
    <w:basedOn w:val="TableauNormal"/>
    <w:uiPriority w:val="99"/>
    <w:rsid w:val="00A56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53D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/>
    </w:rPr>
  </w:style>
  <w:style w:type="character" w:customStyle="1" w:styleId="En-tteCar">
    <w:name w:val="En-tête Car"/>
    <w:link w:val="En-tte"/>
    <w:uiPriority w:val="99"/>
    <w:locked/>
    <w:rsid w:val="00353D80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53D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/>
    </w:rPr>
  </w:style>
  <w:style w:type="character" w:customStyle="1" w:styleId="PieddepageCar">
    <w:name w:val="Pied de page Car"/>
    <w:link w:val="Pieddepage"/>
    <w:uiPriority w:val="99"/>
    <w:locked/>
    <w:rsid w:val="00353D80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E2FF4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1E2FF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F74EC3"/>
    <w:rPr>
      <w:rFonts w:ascii="Times New Roman" w:hAnsi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4EC3"/>
    <w:rPr>
      <w:rFonts w:ascii="Times New Roman" w:hAnsi="Times New Roman" w:cs="Times New Roman"/>
    </w:rPr>
  </w:style>
  <w:style w:type="character" w:styleId="Appelnotedebasdep">
    <w:name w:val="footnote reference"/>
    <w:uiPriority w:val="99"/>
    <w:semiHidden/>
    <w:rsid w:val="00F74EC3"/>
    <w:rPr>
      <w:rFonts w:cs="Times New Roman"/>
      <w:vertAlign w:val="superscript"/>
    </w:rPr>
  </w:style>
  <w:style w:type="character" w:styleId="Marquedecommentaire">
    <w:name w:val="annotation reference"/>
    <w:uiPriority w:val="99"/>
    <w:semiHidden/>
    <w:rsid w:val="00BF7D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F7D5E"/>
    <w:rPr>
      <w:rFonts w:ascii="Times New Roman" w:hAnsi="Times New Roman"/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locked/>
    <w:rsid w:val="00FD43E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F7D5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D43E6"/>
    <w:rPr>
      <w:rFonts w:ascii="Times New Roman" w:hAnsi="Times New Roman" w:cs="Times New Roman"/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B053C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B053C4"/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styleId="lev">
    <w:name w:val="Strong"/>
    <w:basedOn w:val="Policepardfaut"/>
    <w:uiPriority w:val="22"/>
    <w:qFormat/>
    <w:locked/>
    <w:rsid w:val="00B053C4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B053C4"/>
    <w:rPr>
      <w:rFonts w:ascii="Calibri" w:hAnsi="Calibr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053C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053C4"/>
    <w:rPr>
      <w:rFonts w:ascii="Calibri" w:eastAsia="Calibri" w:hAnsi="Calibri"/>
      <w:i/>
      <w:sz w:val="24"/>
      <w:szCs w:val="24"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53C4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53C4"/>
    <w:rPr>
      <w:rFonts w:ascii="Calibri" w:eastAsia="Calibri" w:hAnsi="Calibri"/>
      <w:b/>
      <w:i/>
      <w:sz w:val="24"/>
      <w:szCs w:val="22"/>
      <w:lang w:eastAsia="en-US" w:bidi="en-US"/>
    </w:rPr>
  </w:style>
  <w:style w:type="character" w:styleId="Emphaseple">
    <w:name w:val="Subtle Emphasis"/>
    <w:uiPriority w:val="19"/>
    <w:qFormat/>
    <w:rsid w:val="00B053C4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B053C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053C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053C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053C4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53C4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locked/>
    <w:rsid w:val="00B053C4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8FF3-8972-4AC7-95DD-1253148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2242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D’IDEE DE MICRO PROJET</vt:lpstr>
    </vt:vector>
  </TitlesOfParts>
  <Company>HP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D’IDEE DE MICRO PROJET</dc:title>
  <dc:creator>TOSHIBA</dc:creator>
  <cp:lastModifiedBy>Thierry</cp:lastModifiedBy>
  <cp:revision>4</cp:revision>
  <cp:lastPrinted>2014-03-28T07:53:00Z</cp:lastPrinted>
  <dcterms:created xsi:type="dcterms:W3CDTF">2016-06-01T20:14:00Z</dcterms:created>
  <dcterms:modified xsi:type="dcterms:W3CDTF">2016-06-01T20:14:00Z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